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3AC21F9" w14:textId="7CAB134F" w:rsidR="00B92A0D" w:rsidRDefault="00B92A0D" w:rsidP="00B92A0D">
      <w:pPr>
        <w:ind w:firstLine="720"/>
        <w:rPr>
          <w:rFonts w:ascii="Times New Roman" w:hAnsi="Times New Roman"/>
          <w:color w:val="auto"/>
        </w:rPr>
      </w:pPr>
      <w:r>
        <w:rPr>
          <w:rFonts w:ascii="Times New Roman" w:hAnsi="Times New Roman"/>
          <w:color w:val="auto"/>
        </w:rPr>
        <w:t xml:space="preserve"> </w:t>
      </w:r>
    </w:p>
    <w:p w14:paraId="28F579E1" w14:textId="77777777" w:rsidR="007B5FB7" w:rsidRDefault="007B5FB7" w:rsidP="00BD5472">
      <w:pPr>
        <w:pStyle w:val="Normal1"/>
        <w:jc w:val="right"/>
        <w:rPr>
          <w:ins w:id="0" w:author="Scott Morgenstern" w:date="2016-11-28T08:13:00Z"/>
          <w:rFonts w:ascii="Times New Roman" w:hAnsi="Times New Roman" w:cs="Times New Roman"/>
        </w:rPr>
      </w:pPr>
    </w:p>
    <w:p w14:paraId="3272B395" w14:textId="77777777" w:rsidR="003853A1" w:rsidRDefault="003853A1" w:rsidP="00BD5472">
      <w:pPr>
        <w:pStyle w:val="Normal1"/>
        <w:jc w:val="right"/>
        <w:rPr>
          <w:ins w:id="1" w:author="Scott Morgenstern" w:date="2016-11-28T08:13:00Z"/>
          <w:rFonts w:ascii="Times New Roman" w:hAnsi="Times New Roman" w:cs="Times New Roman"/>
        </w:rPr>
      </w:pPr>
    </w:p>
    <w:p w14:paraId="2051F7E1" w14:textId="77777777" w:rsidR="00F87F66" w:rsidRDefault="00F87F66">
      <w:pPr>
        <w:pStyle w:val="Normal1"/>
        <w:jc w:val="center"/>
        <w:rPr>
          <w:rFonts w:ascii="Times New Roman" w:hAnsi="Times New Roman" w:cs="Times New Roman"/>
        </w:rPr>
      </w:pPr>
    </w:p>
    <w:p w14:paraId="039F4769" w14:textId="77777777" w:rsidR="002625D9" w:rsidRDefault="000703CC">
      <w:pPr>
        <w:pStyle w:val="Normal1"/>
        <w:jc w:val="center"/>
        <w:rPr>
          <w:rFonts w:ascii="Times New Roman" w:eastAsia="Arial" w:hAnsi="Times New Roman" w:cs="Times New Roman"/>
          <w:b/>
          <w:color w:val="282828"/>
        </w:rPr>
      </w:pPr>
      <w:r w:rsidRPr="00471869">
        <w:rPr>
          <w:rFonts w:ascii="Times New Roman" w:eastAsia="Arial" w:hAnsi="Times New Roman" w:cs="Times New Roman"/>
          <w:b/>
          <w:color w:val="282828"/>
        </w:rPr>
        <w:t>Reforming Communism: Cuba in Comparative Perspective</w:t>
      </w:r>
    </w:p>
    <w:p w14:paraId="1083445D" w14:textId="77777777" w:rsidR="00AB3596" w:rsidRDefault="00AB3596">
      <w:pPr>
        <w:pStyle w:val="Normal1"/>
        <w:jc w:val="center"/>
        <w:rPr>
          <w:rFonts w:ascii="Times New Roman" w:eastAsia="Arial" w:hAnsi="Times New Roman" w:cs="Times New Roman"/>
          <w:b/>
          <w:color w:val="282828"/>
        </w:rPr>
      </w:pPr>
    </w:p>
    <w:p w14:paraId="16E266A0" w14:textId="77777777" w:rsidR="00AB3596" w:rsidRPr="00471869" w:rsidRDefault="00AB3596">
      <w:pPr>
        <w:pStyle w:val="Normal1"/>
        <w:jc w:val="center"/>
        <w:rPr>
          <w:rFonts w:ascii="Times New Roman" w:hAnsi="Times New Roman" w:cs="Times New Roman"/>
        </w:rPr>
      </w:pPr>
      <w:r>
        <w:rPr>
          <w:rFonts w:ascii="Times New Roman" w:eastAsia="Arial" w:hAnsi="Times New Roman" w:cs="Times New Roman"/>
          <w:b/>
          <w:color w:val="282828"/>
        </w:rPr>
        <w:t>Jorge Perez-Lopez, Scott Morgenstern, Jerome Branche</w:t>
      </w:r>
    </w:p>
    <w:p w14:paraId="0687BC81" w14:textId="77777777" w:rsidR="002625D9" w:rsidRPr="00471869" w:rsidRDefault="002625D9">
      <w:pPr>
        <w:pStyle w:val="Normal1"/>
        <w:jc w:val="center"/>
        <w:rPr>
          <w:rFonts w:ascii="Times New Roman" w:hAnsi="Times New Roman" w:cs="Times New Roman"/>
        </w:rPr>
      </w:pPr>
    </w:p>
    <w:p w14:paraId="2B1D4FD2" w14:textId="77777777" w:rsidR="002D4DD9" w:rsidRPr="00471869" w:rsidRDefault="002D4DD9">
      <w:pPr>
        <w:pStyle w:val="Normal1"/>
        <w:rPr>
          <w:rFonts w:ascii="Times New Roman" w:hAnsi="Times New Roman" w:cs="Times New Roman"/>
        </w:rPr>
      </w:pPr>
    </w:p>
    <w:p w14:paraId="511A817A" w14:textId="39778296" w:rsidR="00804128" w:rsidRDefault="000703CC">
      <w:pPr>
        <w:pStyle w:val="Normal1"/>
        <w:rPr>
          <w:rFonts w:ascii="Times New Roman" w:eastAsia="Arial" w:hAnsi="Times New Roman" w:cs="Times New Roman"/>
          <w:color w:val="282828"/>
        </w:rPr>
      </w:pPr>
      <w:r w:rsidRPr="00471869">
        <w:rPr>
          <w:rFonts w:ascii="Times New Roman" w:eastAsia="Arial" w:hAnsi="Times New Roman" w:cs="Times New Roman"/>
          <w:color w:val="282828"/>
        </w:rPr>
        <w:tab/>
        <w:t xml:space="preserve">Although Cuban officials avoid the word "reform," Cuba has been "updating" or "modernizing" </w:t>
      </w:r>
      <w:r w:rsidR="00A71B41" w:rsidRPr="00471869">
        <w:rPr>
          <w:rFonts w:ascii="Times New Roman" w:eastAsia="Arial" w:hAnsi="Times New Roman" w:cs="Times New Roman"/>
          <w:color w:val="282828"/>
        </w:rPr>
        <w:t xml:space="preserve">its socio-economic development model </w:t>
      </w:r>
      <w:r w:rsidR="00F87F66">
        <w:rPr>
          <w:rFonts w:ascii="Times New Roman" w:eastAsia="Arial" w:hAnsi="Times New Roman" w:cs="Times New Roman"/>
          <w:color w:val="282828"/>
        </w:rPr>
        <w:t xml:space="preserve">or at the brink of a period when they were expected to make significant changes </w:t>
      </w:r>
      <w:r w:rsidR="00A71B41" w:rsidRPr="00471869">
        <w:rPr>
          <w:rFonts w:ascii="Times New Roman" w:eastAsia="Arial" w:hAnsi="Times New Roman" w:cs="Times New Roman"/>
          <w:color w:val="282828"/>
        </w:rPr>
        <w:t>for several decades</w:t>
      </w:r>
      <w:r w:rsidR="00F87F66">
        <w:rPr>
          <w:rFonts w:ascii="Times New Roman" w:eastAsia="Arial" w:hAnsi="Times New Roman" w:cs="Times New Roman"/>
          <w:color w:val="282828"/>
        </w:rPr>
        <w:t xml:space="preserve">. </w:t>
      </w:r>
      <w:r w:rsidR="00A71B41" w:rsidRPr="00471869">
        <w:rPr>
          <w:rFonts w:ascii="Times New Roman" w:eastAsia="Arial" w:hAnsi="Times New Roman" w:cs="Times New Roman"/>
          <w:color w:val="282828"/>
        </w:rPr>
        <w:t>,</w:t>
      </w:r>
      <w:r w:rsidRPr="00471869">
        <w:rPr>
          <w:rFonts w:ascii="Times New Roman" w:eastAsia="Arial" w:hAnsi="Times New Roman" w:cs="Times New Roman"/>
          <w:color w:val="282828"/>
        </w:rPr>
        <w:t xml:space="preserve"> Cuba </w:t>
      </w:r>
      <w:r w:rsidR="00F87F66">
        <w:rPr>
          <w:rFonts w:ascii="Times New Roman" w:eastAsia="Arial" w:hAnsi="Times New Roman" w:cs="Times New Roman"/>
          <w:color w:val="282828"/>
        </w:rPr>
        <w:t xml:space="preserve">is </w:t>
      </w:r>
      <w:r w:rsidRPr="00471869">
        <w:rPr>
          <w:rFonts w:ascii="Times New Roman" w:eastAsia="Arial" w:hAnsi="Times New Roman" w:cs="Times New Roman"/>
          <w:color w:val="282828"/>
        </w:rPr>
        <w:t xml:space="preserve">a country of contrasts and contradictions which </w:t>
      </w:r>
      <w:r w:rsidR="00F87F66">
        <w:rPr>
          <w:rFonts w:ascii="Times New Roman" w:eastAsia="Arial" w:hAnsi="Times New Roman" w:cs="Times New Roman"/>
          <w:color w:val="282828"/>
        </w:rPr>
        <w:t xml:space="preserve">feed </w:t>
      </w:r>
      <w:r w:rsidRPr="00471869">
        <w:rPr>
          <w:rFonts w:ascii="Times New Roman" w:eastAsia="Arial" w:hAnsi="Times New Roman" w:cs="Times New Roman"/>
          <w:color w:val="282828"/>
        </w:rPr>
        <w:t xml:space="preserve">internal and external conflicts.  </w:t>
      </w:r>
      <w:r w:rsidR="00C7698C" w:rsidRPr="00471869">
        <w:rPr>
          <w:rFonts w:ascii="Times New Roman" w:eastAsia="Arial" w:hAnsi="Times New Roman" w:cs="Times New Roman"/>
          <w:color w:val="282828"/>
        </w:rPr>
        <w:t>T</w:t>
      </w:r>
      <w:r w:rsidRPr="00471869">
        <w:rPr>
          <w:rFonts w:ascii="Times New Roman" w:eastAsia="Arial" w:hAnsi="Times New Roman" w:cs="Times New Roman"/>
          <w:color w:val="282828"/>
        </w:rPr>
        <w:t>he surprising December 17, 2014 announcement about a new direction for U</w:t>
      </w:r>
      <w:r w:rsidR="00C7698C" w:rsidRPr="00471869">
        <w:rPr>
          <w:rFonts w:ascii="Times New Roman" w:eastAsia="Arial" w:hAnsi="Times New Roman" w:cs="Times New Roman"/>
          <w:color w:val="282828"/>
        </w:rPr>
        <w:t>.</w:t>
      </w:r>
      <w:r w:rsidRPr="00471869">
        <w:rPr>
          <w:rFonts w:ascii="Times New Roman" w:eastAsia="Arial" w:hAnsi="Times New Roman" w:cs="Times New Roman"/>
          <w:color w:val="282828"/>
        </w:rPr>
        <w:t>S</w:t>
      </w:r>
      <w:r w:rsidR="00C7698C" w:rsidRPr="00471869">
        <w:rPr>
          <w:rFonts w:ascii="Times New Roman" w:eastAsia="Arial" w:hAnsi="Times New Roman" w:cs="Times New Roman"/>
          <w:color w:val="282828"/>
        </w:rPr>
        <w:t>.</w:t>
      </w:r>
      <w:r w:rsidRPr="00471869">
        <w:rPr>
          <w:rFonts w:ascii="Times New Roman" w:eastAsia="Arial" w:hAnsi="Times New Roman" w:cs="Times New Roman"/>
          <w:color w:val="282828"/>
        </w:rPr>
        <w:t xml:space="preserve">-Cuban relations -- followed by the formal establishment of diplomatic relations on July 1, 2015, and the reciprocal reopening of Embassies in Washington and Havana in July and August 2015, respectively -- confirmed Cuba's </w:t>
      </w:r>
      <w:r w:rsidR="00C7698C" w:rsidRPr="00471869">
        <w:rPr>
          <w:rFonts w:ascii="Times New Roman" w:eastAsia="Arial" w:hAnsi="Times New Roman" w:cs="Times New Roman"/>
          <w:color w:val="282828"/>
        </w:rPr>
        <w:t xml:space="preserve">ongoing </w:t>
      </w:r>
      <w:r w:rsidRPr="00471869">
        <w:rPr>
          <w:rFonts w:ascii="Times New Roman" w:eastAsia="Arial" w:hAnsi="Times New Roman" w:cs="Times New Roman"/>
          <w:color w:val="282828"/>
        </w:rPr>
        <w:t>"updating" process</w:t>
      </w:r>
      <w:r w:rsidR="00F87F66">
        <w:rPr>
          <w:rFonts w:ascii="Times New Roman" w:eastAsia="Arial" w:hAnsi="Times New Roman" w:cs="Times New Roman"/>
          <w:color w:val="282828"/>
        </w:rPr>
        <w:t xml:space="preserve"> although more recent developments in the U.S. put into question the future of the direction chosen by President Obama</w:t>
      </w:r>
      <w:r w:rsidRPr="00471869">
        <w:rPr>
          <w:rFonts w:ascii="Times New Roman" w:eastAsia="Arial" w:hAnsi="Times New Roman" w:cs="Times New Roman"/>
          <w:color w:val="282828"/>
        </w:rPr>
        <w:t>.</w:t>
      </w:r>
    </w:p>
    <w:p w14:paraId="00E5F80C" w14:textId="77777777" w:rsidR="006A70FF" w:rsidRPr="00471869" w:rsidRDefault="000703CC">
      <w:pPr>
        <w:pStyle w:val="Normal1"/>
        <w:rPr>
          <w:rFonts w:ascii="Times New Roman" w:eastAsia="Arial" w:hAnsi="Times New Roman" w:cs="Times New Roman"/>
          <w:color w:val="282828"/>
        </w:rPr>
      </w:pPr>
      <w:r w:rsidRPr="00471869">
        <w:rPr>
          <w:rFonts w:ascii="Times New Roman" w:eastAsia="Arial" w:hAnsi="Times New Roman" w:cs="Times New Roman"/>
          <w:color w:val="282828"/>
        </w:rPr>
        <w:t xml:space="preserve"> </w:t>
      </w:r>
    </w:p>
    <w:p w14:paraId="116985DB" w14:textId="597CB7D9" w:rsidR="00804128" w:rsidRDefault="000703CC">
      <w:pPr>
        <w:pStyle w:val="Normal1"/>
        <w:rPr>
          <w:ins w:id="2" w:author="user" w:date="2016-11-11T17:48:00Z"/>
          <w:rFonts w:ascii="Times New Roman" w:eastAsia="Arial" w:hAnsi="Times New Roman" w:cs="Times New Roman"/>
          <w:color w:val="282828"/>
        </w:rPr>
      </w:pPr>
      <w:r w:rsidRPr="00471869">
        <w:rPr>
          <w:rFonts w:ascii="Times New Roman" w:eastAsia="Arial" w:hAnsi="Times New Roman" w:cs="Times New Roman"/>
          <w:color w:val="282828"/>
        </w:rPr>
        <w:tab/>
        <w:t>With an aging leadership and now decades-long economic struggles, the pace of change in Cuba accelerated</w:t>
      </w:r>
      <w:r w:rsidR="00F87F66">
        <w:rPr>
          <w:rFonts w:ascii="Times New Roman" w:eastAsia="Arial" w:hAnsi="Times New Roman" w:cs="Times New Roman"/>
          <w:color w:val="282828"/>
        </w:rPr>
        <w:t xml:space="preserve"> under the leadership of Raúl Castro</w:t>
      </w:r>
      <w:r w:rsidRPr="00471869">
        <w:rPr>
          <w:rFonts w:ascii="Times New Roman" w:eastAsia="Arial" w:hAnsi="Times New Roman" w:cs="Times New Roman"/>
          <w:color w:val="282828"/>
        </w:rPr>
        <w:t>. Today Cubans can open small businesses, travel abroad, more easily access the internet, and purchase cell phones, microwave ovens, (</w:t>
      </w:r>
      <w:r w:rsidR="00F87F66">
        <w:rPr>
          <w:rFonts w:ascii="Times New Roman" w:eastAsia="Arial" w:hAnsi="Times New Roman" w:cs="Times New Roman"/>
          <w:color w:val="282828"/>
        </w:rPr>
        <w:t xml:space="preserve">prohibitively </w:t>
      </w:r>
      <w:r w:rsidRPr="00471869">
        <w:rPr>
          <w:rFonts w:ascii="Times New Roman" w:eastAsia="Arial" w:hAnsi="Times New Roman" w:cs="Times New Roman"/>
          <w:color w:val="282828"/>
        </w:rPr>
        <w:t xml:space="preserve">y expensive) new cars, and even homes.  </w:t>
      </w:r>
      <w:r w:rsidR="00776F49">
        <w:rPr>
          <w:rFonts w:ascii="Times New Roman" w:eastAsia="Arial" w:hAnsi="Times New Roman" w:cs="Times New Roman"/>
          <w:color w:val="282828"/>
        </w:rPr>
        <w:t>I</w:t>
      </w:r>
      <w:r w:rsidRPr="00471869">
        <w:rPr>
          <w:rFonts w:ascii="Times New Roman" w:eastAsia="Arial" w:hAnsi="Times New Roman" w:cs="Times New Roman"/>
          <w:color w:val="282828"/>
        </w:rPr>
        <w:t>mportant step</w:t>
      </w:r>
      <w:r w:rsidR="00776F49">
        <w:rPr>
          <w:rFonts w:ascii="Times New Roman" w:eastAsia="Arial" w:hAnsi="Times New Roman" w:cs="Times New Roman"/>
          <w:color w:val="282828"/>
        </w:rPr>
        <w:t>s</w:t>
      </w:r>
      <w:r w:rsidRPr="00471869">
        <w:rPr>
          <w:rFonts w:ascii="Times New Roman" w:eastAsia="Arial" w:hAnsi="Times New Roman" w:cs="Times New Roman"/>
          <w:color w:val="282828"/>
        </w:rPr>
        <w:t xml:space="preserve"> aimed at influencing the external environment </w:t>
      </w:r>
      <w:r w:rsidR="00776F49">
        <w:rPr>
          <w:rFonts w:ascii="Times New Roman" w:eastAsia="Arial" w:hAnsi="Times New Roman" w:cs="Times New Roman"/>
          <w:color w:val="282828"/>
        </w:rPr>
        <w:t xml:space="preserve">by attracting foreign investment </w:t>
      </w:r>
      <w:r w:rsidRPr="00471869">
        <w:rPr>
          <w:rFonts w:ascii="Times New Roman" w:eastAsia="Arial" w:hAnsi="Times New Roman" w:cs="Times New Roman"/>
          <w:color w:val="282828"/>
        </w:rPr>
        <w:t>w</w:t>
      </w:r>
      <w:r w:rsidR="00776F49">
        <w:rPr>
          <w:rFonts w:ascii="Times New Roman" w:eastAsia="Arial" w:hAnsi="Times New Roman" w:cs="Times New Roman"/>
          <w:color w:val="282828"/>
        </w:rPr>
        <w:t xml:space="preserve">ere </w:t>
      </w:r>
      <w:r w:rsidRPr="00471869">
        <w:rPr>
          <w:rFonts w:ascii="Times New Roman" w:eastAsia="Arial" w:hAnsi="Times New Roman" w:cs="Times New Roman"/>
          <w:color w:val="282828"/>
        </w:rPr>
        <w:t xml:space="preserve">the Cuban government's </w:t>
      </w:r>
      <w:r w:rsidR="00776F49">
        <w:rPr>
          <w:rFonts w:ascii="Times New Roman" w:eastAsia="Arial" w:hAnsi="Times New Roman" w:cs="Times New Roman"/>
          <w:color w:val="282828"/>
        </w:rPr>
        <w:t xml:space="preserve">creation of the Mariel Special Development Zone (ZED Mariel) in November 2013 and the </w:t>
      </w:r>
      <w:r w:rsidRPr="00471869">
        <w:rPr>
          <w:rFonts w:ascii="Times New Roman" w:eastAsia="Arial" w:hAnsi="Times New Roman" w:cs="Times New Roman"/>
          <w:color w:val="282828"/>
        </w:rPr>
        <w:t xml:space="preserve">approval in March 2014 of a new foreign investment law that explicitly recognizes the importance of foreign investment and offers incentives to foreign capital to play a role in the goal of updating the "Cuban economic model." The evolving relation with the United States will accelerate many of these trends, in part by bringing more Americans and more American goods into Cuba.  </w:t>
      </w:r>
      <w:r w:rsidR="00C156BE" w:rsidRPr="00471869">
        <w:rPr>
          <w:rFonts w:ascii="Times New Roman" w:eastAsia="Arial" w:hAnsi="Times New Roman" w:cs="Times New Roman"/>
          <w:color w:val="282828"/>
        </w:rPr>
        <w:t>Of course these changes in economics and international relations also influence society, thus moving the needle on the race, youth, and women, issues that are reflected in the arts.</w:t>
      </w:r>
    </w:p>
    <w:p w14:paraId="1840DD75" w14:textId="77777777" w:rsidR="002625D9" w:rsidRPr="00471869" w:rsidRDefault="00C156BE">
      <w:pPr>
        <w:pStyle w:val="Normal1"/>
        <w:rPr>
          <w:rFonts w:ascii="Times New Roman" w:eastAsia="Arial" w:hAnsi="Times New Roman" w:cs="Times New Roman"/>
          <w:color w:val="282828"/>
        </w:rPr>
      </w:pPr>
      <w:r w:rsidRPr="00471869">
        <w:rPr>
          <w:rFonts w:ascii="Times New Roman" w:eastAsia="Arial" w:hAnsi="Times New Roman" w:cs="Times New Roman"/>
          <w:color w:val="282828"/>
        </w:rPr>
        <w:t xml:space="preserve"> </w:t>
      </w:r>
    </w:p>
    <w:p w14:paraId="0B7C87A5" w14:textId="153A8387" w:rsidR="00E70090" w:rsidRDefault="008511D9" w:rsidP="00E70090">
      <w:pPr>
        <w:pStyle w:val="Normal1"/>
        <w:ind w:firstLine="720"/>
        <w:rPr>
          <w:rFonts w:ascii="Times New Roman" w:eastAsia="Arial" w:hAnsi="Times New Roman" w:cs="Times New Roman"/>
          <w:color w:val="282828"/>
        </w:rPr>
      </w:pPr>
      <w:r w:rsidRPr="00471869">
        <w:rPr>
          <w:rFonts w:ascii="Times New Roman" w:eastAsia="Arial" w:hAnsi="Times New Roman" w:cs="Times New Roman"/>
          <w:color w:val="282828"/>
        </w:rPr>
        <w:t>Shortly before the historic December 17, 2014, coordinated statements by Presidents Obama and Castro announcing the intention of the United States and Cuba to work toward normalization of relations, many of the authors in this book met at the University of Pittsburgh at a conference to</w:t>
      </w:r>
      <w:r w:rsidRPr="00471869">
        <w:rPr>
          <w:rFonts w:ascii="Times New Roman" w:eastAsia="Arial" w:hAnsi="Times New Roman" w:cs="Times New Roman"/>
          <w:b/>
          <w:color w:val="282828"/>
        </w:rPr>
        <w:t xml:space="preserve"> </w:t>
      </w:r>
      <w:r w:rsidRPr="00471869">
        <w:rPr>
          <w:rFonts w:ascii="Times New Roman" w:eastAsia="Arial" w:hAnsi="Times New Roman" w:cs="Times New Roman"/>
          <w:color w:val="282828"/>
        </w:rPr>
        <w:t xml:space="preserve">examine Cuba's internal reforms and their external influences within </w:t>
      </w:r>
      <w:r w:rsidR="007B5FB7">
        <w:rPr>
          <w:rFonts w:ascii="Times New Roman" w:eastAsia="Arial" w:hAnsi="Times New Roman" w:cs="Times New Roman"/>
          <w:color w:val="282828"/>
        </w:rPr>
        <w:t>a</w:t>
      </w:r>
      <w:r w:rsidRPr="00471869">
        <w:rPr>
          <w:rFonts w:ascii="Times New Roman" w:eastAsia="Arial" w:hAnsi="Times New Roman" w:cs="Times New Roman"/>
          <w:color w:val="282828"/>
        </w:rPr>
        <w:t xml:space="preserve"> comparative framework. The goal of the conference was to draw on experiences from different parts of the world to explore Cuba's reform process</w:t>
      </w:r>
      <w:r w:rsidR="00781D7B" w:rsidRPr="00471869">
        <w:rPr>
          <w:rFonts w:ascii="Times New Roman" w:eastAsia="Arial" w:hAnsi="Times New Roman" w:cs="Times New Roman"/>
          <w:color w:val="282828"/>
        </w:rPr>
        <w:t xml:space="preserve"> and potential directions and challenges for future changes</w:t>
      </w:r>
      <w:r w:rsidRPr="00471869">
        <w:rPr>
          <w:rFonts w:ascii="Times New Roman" w:eastAsia="Arial" w:hAnsi="Times New Roman" w:cs="Times New Roman"/>
          <w:color w:val="282828"/>
        </w:rPr>
        <w:t xml:space="preserve">. </w:t>
      </w:r>
      <w:r w:rsidR="00E70090">
        <w:rPr>
          <w:rFonts w:ascii="Times New Roman" w:eastAsia="Arial" w:hAnsi="Times New Roman" w:cs="Times New Roman"/>
          <w:color w:val="282828"/>
        </w:rPr>
        <w:t xml:space="preserve"> </w:t>
      </w:r>
      <w:r w:rsidR="00E70090" w:rsidRPr="00471869">
        <w:rPr>
          <w:rFonts w:ascii="Times New Roman" w:eastAsia="Arial" w:hAnsi="Times New Roman" w:cs="Times New Roman"/>
          <w:color w:val="282828"/>
        </w:rPr>
        <w:t>This volume is the result of our discussions, supplemented with contributions from other scholars who were not in attendance at the conference</w:t>
      </w:r>
      <w:r w:rsidR="00E70090">
        <w:rPr>
          <w:rFonts w:ascii="Times New Roman" w:eastAsia="Arial" w:hAnsi="Times New Roman" w:cs="Times New Roman"/>
          <w:color w:val="282828"/>
        </w:rPr>
        <w:t xml:space="preserve"> but whose work spoke to issues that were important to the project. </w:t>
      </w:r>
    </w:p>
    <w:p w14:paraId="436C6E44" w14:textId="77777777" w:rsidR="00804128" w:rsidRPr="00471869" w:rsidRDefault="00804128" w:rsidP="00E70090">
      <w:pPr>
        <w:pStyle w:val="Normal1"/>
        <w:ind w:firstLine="720"/>
        <w:rPr>
          <w:rFonts w:ascii="Times New Roman" w:eastAsia="Arial" w:hAnsi="Times New Roman" w:cs="Times New Roman"/>
          <w:color w:val="282828"/>
        </w:rPr>
      </w:pPr>
    </w:p>
    <w:p w14:paraId="381643BB" w14:textId="7FC3729C" w:rsidR="005C6A87" w:rsidRDefault="008511D9" w:rsidP="008511D9">
      <w:pPr>
        <w:pStyle w:val="Normal1"/>
        <w:ind w:firstLine="720"/>
        <w:rPr>
          <w:rFonts w:ascii="Times New Roman" w:eastAsia="Arial" w:hAnsi="Times New Roman" w:cs="Times New Roman"/>
          <w:color w:val="282828"/>
        </w:rPr>
      </w:pPr>
      <w:r w:rsidRPr="00471869">
        <w:rPr>
          <w:rFonts w:ascii="Times New Roman" w:eastAsia="Arial" w:hAnsi="Times New Roman" w:cs="Times New Roman"/>
          <w:color w:val="282828"/>
        </w:rPr>
        <w:lastRenderedPageBreak/>
        <w:t xml:space="preserve">Our goal in this </w:t>
      </w:r>
      <w:r w:rsidR="00156F03">
        <w:rPr>
          <w:rFonts w:ascii="Times New Roman" w:eastAsia="Arial" w:hAnsi="Times New Roman" w:cs="Times New Roman"/>
          <w:color w:val="282828"/>
        </w:rPr>
        <w:t xml:space="preserve">volume </w:t>
      </w:r>
      <w:r w:rsidRPr="00471869">
        <w:rPr>
          <w:rFonts w:ascii="Times New Roman" w:eastAsia="Arial" w:hAnsi="Times New Roman" w:cs="Times New Roman"/>
          <w:color w:val="282828"/>
        </w:rPr>
        <w:t xml:space="preserve">has been to move beyond studies that focus on a single reform </w:t>
      </w:r>
      <w:r w:rsidR="00CF6543">
        <w:rPr>
          <w:rFonts w:ascii="Times New Roman" w:eastAsia="Arial" w:hAnsi="Times New Roman" w:cs="Times New Roman"/>
          <w:color w:val="282828"/>
        </w:rPr>
        <w:t>theme, such as economic development</w:t>
      </w:r>
      <w:r w:rsidRPr="00471869">
        <w:rPr>
          <w:rFonts w:ascii="Times New Roman" w:eastAsia="Arial" w:hAnsi="Times New Roman" w:cs="Times New Roman"/>
          <w:color w:val="282828"/>
        </w:rPr>
        <w:t xml:space="preserve">. We have, instead, sought </w:t>
      </w:r>
      <w:r w:rsidR="005C6A87">
        <w:rPr>
          <w:rFonts w:ascii="Times New Roman" w:eastAsia="Arial" w:hAnsi="Times New Roman" w:cs="Times New Roman"/>
          <w:color w:val="282828"/>
        </w:rPr>
        <w:t xml:space="preserve">to </w:t>
      </w:r>
      <w:r w:rsidR="00CF6543">
        <w:rPr>
          <w:rFonts w:ascii="Times New Roman" w:eastAsia="Arial" w:hAnsi="Times New Roman" w:cs="Times New Roman"/>
          <w:color w:val="282828"/>
        </w:rPr>
        <w:t xml:space="preserve">consider </w:t>
      </w:r>
      <w:r w:rsidR="005C6A87">
        <w:rPr>
          <w:rFonts w:ascii="Times New Roman" w:eastAsia="Arial" w:hAnsi="Times New Roman" w:cs="Times New Roman"/>
          <w:color w:val="282828"/>
        </w:rPr>
        <w:t>potential reforms in multiple issue areas, which we have grouped under the themes of politics</w:t>
      </w:r>
      <w:r w:rsidR="005C6A87" w:rsidRPr="00471869">
        <w:rPr>
          <w:rFonts w:ascii="Times New Roman" w:eastAsia="Arial" w:hAnsi="Times New Roman" w:cs="Times New Roman"/>
          <w:color w:val="282828"/>
        </w:rPr>
        <w:t>, economic</w:t>
      </w:r>
      <w:r w:rsidR="005C6A87">
        <w:rPr>
          <w:rFonts w:ascii="Times New Roman" w:eastAsia="Arial" w:hAnsi="Times New Roman" w:cs="Times New Roman"/>
          <w:color w:val="282828"/>
        </w:rPr>
        <w:t xml:space="preserve">s, and society.  To do so, </w:t>
      </w:r>
      <w:r w:rsidRPr="00471869">
        <w:rPr>
          <w:rFonts w:ascii="Times New Roman" w:eastAsia="Arial" w:hAnsi="Times New Roman" w:cs="Times New Roman"/>
          <w:color w:val="282828"/>
        </w:rPr>
        <w:t xml:space="preserve">we have crossed traditional lines, by including both social scientists and scholars from the humanities in order to consider </w:t>
      </w:r>
      <w:r w:rsidR="005C6A87">
        <w:rPr>
          <w:rFonts w:ascii="Times New Roman" w:eastAsia="Arial" w:hAnsi="Times New Roman" w:cs="Times New Roman"/>
          <w:color w:val="282828"/>
        </w:rPr>
        <w:t xml:space="preserve">reforms from diverse academic perspectives. Doing so necessarily sacrifices some unity in </w:t>
      </w:r>
      <w:r w:rsidR="00D56243">
        <w:rPr>
          <w:rFonts w:ascii="Times New Roman" w:eastAsia="Arial" w:hAnsi="Times New Roman" w:cs="Times New Roman"/>
          <w:color w:val="282828"/>
        </w:rPr>
        <w:t>methodology</w:t>
      </w:r>
      <w:r w:rsidR="00F91608">
        <w:rPr>
          <w:rFonts w:ascii="Times New Roman" w:eastAsia="Arial" w:hAnsi="Times New Roman" w:cs="Times New Roman"/>
          <w:color w:val="282828"/>
        </w:rPr>
        <w:t xml:space="preserve">—some chapters use the comparative framework less explicitly than others—but </w:t>
      </w:r>
      <w:r w:rsidR="00E57182">
        <w:rPr>
          <w:rFonts w:ascii="Times New Roman" w:eastAsia="Arial" w:hAnsi="Times New Roman" w:cs="Times New Roman"/>
          <w:color w:val="282828"/>
        </w:rPr>
        <w:t>the</w:t>
      </w:r>
      <w:r w:rsidR="00F91608">
        <w:rPr>
          <w:rFonts w:ascii="Times New Roman" w:eastAsia="Arial" w:hAnsi="Times New Roman" w:cs="Times New Roman"/>
          <w:color w:val="282828"/>
        </w:rPr>
        <w:t>re are substantial</w:t>
      </w:r>
      <w:r w:rsidR="00E57182">
        <w:rPr>
          <w:rFonts w:ascii="Times New Roman" w:eastAsia="Arial" w:hAnsi="Times New Roman" w:cs="Times New Roman"/>
          <w:color w:val="282828"/>
        </w:rPr>
        <w:t xml:space="preserve"> gains </w:t>
      </w:r>
      <w:r w:rsidR="00F91608">
        <w:rPr>
          <w:rFonts w:ascii="Times New Roman" w:eastAsia="Arial" w:hAnsi="Times New Roman" w:cs="Times New Roman"/>
          <w:color w:val="282828"/>
        </w:rPr>
        <w:t xml:space="preserve">from providing the broader </w:t>
      </w:r>
      <w:r w:rsidR="00E57182">
        <w:rPr>
          <w:rFonts w:ascii="Times New Roman" w:eastAsia="Arial" w:hAnsi="Times New Roman" w:cs="Times New Roman"/>
          <w:color w:val="282828"/>
        </w:rPr>
        <w:t>perspective</w:t>
      </w:r>
      <w:r w:rsidR="00F91608">
        <w:rPr>
          <w:rFonts w:ascii="Times New Roman" w:eastAsia="Arial" w:hAnsi="Times New Roman" w:cs="Times New Roman"/>
          <w:color w:val="282828"/>
        </w:rPr>
        <w:t xml:space="preserve">s. </w:t>
      </w:r>
    </w:p>
    <w:p w14:paraId="7C9403B0" w14:textId="77777777" w:rsidR="005C6A87" w:rsidRDefault="005C6A87" w:rsidP="008511D9">
      <w:pPr>
        <w:pStyle w:val="Normal1"/>
        <w:ind w:firstLine="720"/>
        <w:rPr>
          <w:rFonts w:ascii="Times New Roman" w:eastAsia="Arial" w:hAnsi="Times New Roman" w:cs="Times New Roman"/>
          <w:color w:val="282828"/>
        </w:rPr>
      </w:pPr>
    </w:p>
    <w:p w14:paraId="4B0F8B8A" w14:textId="2C6C45BD" w:rsidR="00317629" w:rsidRDefault="006D18CA" w:rsidP="006D18CA">
      <w:pPr>
        <w:pStyle w:val="Normal1"/>
        <w:ind w:firstLine="720"/>
        <w:rPr>
          <w:rFonts w:ascii="Times New Roman" w:eastAsia="Arial" w:hAnsi="Times New Roman" w:cs="Times New Roman"/>
          <w:color w:val="282828"/>
        </w:rPr>
      </w:pPr>
      <w:r>
        <w:rPr>
          <w:rFonts w:ascii="Times New Roman" w:eastAsia="Arial" w:hAnsi="Times New Roman" w:cs="Times New Roman"/>
          <w:color w:val="282828"/>
        </w:rPr>
        <w:t xml:space="preserve">The overall goal of the book is to </w:t>
      </w:r>
      <w:r w:rsidR="007C6A37">
        <w:rPr>
          <w:rFonts w:ascii="Times New Roman" w:eastAsia="Arial" w:hAnsi="Times New Roman" w:cs="Times New Roman"/>
          <w:color w:val="282828"/>
        </w:rPr>
        <w:t xml:space="preserve">discuss and analyze concerns about reform in </w:t>
      </w:r>
      <w:r>
        <w:rPr>
          <w:rFonts w:ascii="Times New Roman" w:eastAsia="Arial" w:hAnsi="Times New Roman" w:cs="Times New Roman"/>
          <w:color w:val="282828"/>
        </w:rPr>
        <w:t>Cuba</w:t>
      </w:r>
      <w:r w:rsidR="007C6A37">
        <w:rPr>
          <w:rFonts w:ascii="Times New Roman" w:eastAsia="Arial" w:hAnsi="Times New Roman" w:cs="Times New Roman"/>
          <w:color w:val="282828"/>
        </w:rPr>
        <w:t xml:space="preserve">, and where possible to draw lessons from a </w:t>
      </w:r>
      <w:r>
        <w:rPr>
          <w:rFonts w:ascii="Times New Roman" w:eastAsia="Arial" w:hAnsi="Times New Roman" w:cs="Times New Roman"/>
          <w:color w:val="282828"/>
        </w:rPr>
        <w:t xml:space="preserve">comparative context. To be most useful, the comparisons require a detailed description of the Cuban case itself.  This chapter, therefore, focuses specifically on Cuba, providing </w:t>
      </w:r>
      <w:r w:rsidR="008511D9" w:rsidRPr="00471869">
        <w:rPr>
          <w:rFonts w:ascii="Times New Roman" w:eastAsia="Arial" w:hAnsi="Times New Roman" w:cs="Times New Roman"/>
          <w:color w:val="282828"/>
        </w:rPr>
        <w:t xml:space="preserve">a general outline of the ongoing reforms in the island, </w:t>
      </w:r>
      <w:r w:rsidR="00156F03">
        <w:rPr>
          <w:rFonts w:ascii="Times New Roman" w:eastAsia="Arial" w:hAnsi="Times New Roman" w:cs="Times New Roman"/>
          <w:color w:val="282828"/>
        </w:rPr>
        <w:t xml:space="preserve">connecting them as appropriate to </w:t>
      </w:r>
      <w:r w:rsidR="008511D9" w:rsidRPr="00471869">
        <w:rPr>
          <w:rFonts w:ascii="Times New Roman" w:eastAsia="Arial" w:hAnsi="Times New Roman" w:cs="Times New Roman"/>
          <w:color w:val="282828"/>
        </w:rPr>
        <w:t>earlier efforts that were abandoned and have now been restarted</w:t>
      </w:r>
      <w:r w:rsidR="00156F03">
        <w:rPr>
          <w:rFonts w:ascii="Times New Roman" w:eastAsia="Arial" w:hAnsi="Times New Roman" w:cs="Times New Roman"/>
          <w:color w:val="282828"/>
        </w:rPr>
        <w:t>,</w:t>
      </w:r>
      <w:r w:rsidR="008511D9" w:rsidRPr="00471869">
        <w:rPr>
          <w:rFonts w:ascii="Times New Roman" w:eastAsia="Arial" w:hAnsi="Times New Roman" w:cs="Times New Roman"/>
          <w:color w:val="282828"/>
        </w:rPr>
        <w:t xml:space="preserve"> or that recently have been refined and boosted.</w:t>
      </w:r>
      <w:r w:rsidR="00781D7B" w:rsidRPr="00471869">
        <w:rPr>
          <w:rFonts w:ascii="Times New Roman" w:eastAsia="Arial" w:hAnsi="Times New Roman" w:cs="Times New Roman"/>
          <w:color w:val="282828"/>
        </w:rPr>
        <w:t xml:space="preserve"> </w:t>
      </w:r>
      <w:r>
        <w:rPr>
          <w:rFonts w:ascii="Times New Roman" w:eastAsia="Arial" w:hAnsi="Times New Roman" w:cs="Times New Roman"/>
          <w:color w:val="282828"/>
        </w:rPr>
        <w:t xml:space="preserve"> The chapters that follow</w:t>
      </w:r>
      <w:r w:rsidR="00E27132">
        <w:rPr>
          <w:rFonts w:ascii="Times New Roman" w:eastAsia="Arial" w:hAnsi="Times New Roman" w:cs="Times New Roman"/>
          <w:color w:val="282828"/>
        </w:rPr>
        <w:t>,</w:t>
      </w:r>
      <w:r>
        <w:rPr>
          <w:rFonts w:ascii="Times New Roman" w:eastAsia="Arial" w:hAnsi="Times New Roman" w:cs="Times New Roman"/>
          <w:color w:val="282828"/>
        </w:rPr>
        <w:t xml:space="preserve"> which we summarize at the end of this chapter, </w:t>
      </w:r>
      <w:r w:rsidR="00D040FB">
        <w:rPr>
          <w:rFonts w:ascii="Times New Roman" w:eastAsia="Arial" w:hAnsi="Times New Roman" w:cs="Times New Roman"/>
          <w:color w:val="282828"/>
        </w:rPr>
        <w:t xml:space="preserve">analyze particular aspects of reform within the areas of </w:t>
      </w:r>
      <w:r w:rsidR="00E27132">
        <w:rPr>
          <w:rFonts w:ascii="Times New Roman" w:eastAsia="Arial" w:hAnsi="Times New Roman" w:cs="Times New Roman"/>
          <w:color w:val="282828"/>
        </w:rPr>
        <w:t>economics, politics, and society</w:t>
      </w:r>
      <w:r w:rsidR="00D040FB">
        <w:rPr>
          <w:rFonts w:ascii="Times New Roman" w:eastAsia="Arial" w:hAnsi="Times New Roman" w:cs="Times New Roman"/>
          <w:color w:val="282828"/>
        </w:rPr>
        <w:t xml:space="preserve">. </w:t>
      </w:r>
      <w:r w:rsidR="00507B47">
        <w:rPr>
          <w:rFonts w:ascii="Times New Roman" w:eastAsia="Arial" w:hAnsi="Times New Roman" w:cs="Times New Roman"/>
          <w:color w:val="282828"/>
        </w:rPr>
        <w:t>The comparative context is particularly e</w:t>
      </w:r>
      <w:r w:rsidR="00D040FB">
        <w:rPr>
          <w:rFonts w:ascii="Times New Roman" w:eastAsia="Arial" w:hAnsi="Times New Roman" w:cs="Times New Roman"/>
          <w:color w:val="282828"/>
        </w:rPr>
        <w:t xml:space="preserve">specially </w:t>
      </w:r>
      <w:r w:rsidR="00507B47">
        <w:rPr>
          <w:rFonts w:ascii="Times New Roman" w:eastAsia="Arial" w:hAnsi="Times New Roman" w:cs="Times New Roman"/>
          <w:color w:val="282828"/>
        </w:rPr>
        <w:t xml:space="preserve">important for the </w:t>
      </w:r>
      <w:r w:rsidR="00D040FB">
        <w:rPr>
          <w:rFonts w:ascii="Times New Roman" w:eastAsia="Arial" w:hAnsi="Times New Roman" w:cs="Times New Roman"/>
          <w:color w:val="282828"/>
        </w:rPr>
        <w:t xml:space="preserve">first two of these areas, </w:t>
      </w:r>
      <w:r w:rsidR="00507B47">
        <w:rPr>
          <w:rFonts w:ascii="Times New Roman" w:eastAsia="Arial" w:hAnsi="Times New Roman" w:cs="Times New Roman"/>
          <w:color w:val="282828"/>
        </w:rPr>
        <w:t xml:space="preserve">where </w:t>
      </w:r>
      <w:r w:rsidR="00D040FB">
        <w:rPr>
          <w:rFonts w:ascii="Times New Roman" w:eastAsia="Arial" w:hAnsi="Times New Roman" w:cs="Times New Roman"/>
          <w:color w:val="282828"/>
        </w:rPr>
        <w:t xml:space="preserve">the authors </w:t>
      </w:r>
      <w:r w:rsidR="00317629">
        <w:rPr>
          <w:rFonts w:ascii="Times New Roman" w:eastAsia="Arial" w:hAnsi="Times New Roman" w:cs="Times New Roman"/>
          <w:color w:val="282828"/>
        </w:rPr>
        <w:t xml:space="preserve">address issues such as the efficacy and effectiveness of social security policy, investment policies, and the sustainability of democracy. </w:t>
      </w:r>
      <w:r w:rsidR="009503A6">
        <w:rPr>
          <w:rFonts w:ascii="Times New Roman" w:eastAsia="Arial" w:hAnsi="Times New Roman" w:cs="Times New Roman"/>
          <w:color w:val="282828"/>
        </w:rPr>
        <w:t xml:space="preserve"> The </w:t>
      </w:r>
      <w:r w:rsidR="00CF6543">
        <w:rPr>
          <w:rFonts w:ascii="Times New Roman" w:eastAsia="Arial" w:hAnsi="Times New Roman" w:cs="Times New Roman"/>
          <w:color w:val="282828"/>
        </w:rPr>
        <w:t xml:space="preserve">other </w:t>
      </w:r>
      <w:r w:rsidR="009503A6">
        <w:rPr>
          <w:rFonts w:ascii="Times New Roman" w:eastAsia="Arial" w:hAnsi="Times New Roman" w:cs="Times New Roman"/>
          <w:color w:val="282828"/>
        </w:rPr>
        <w:t>chapters</w:t>
      </w:r>
      <w:r w:rsidR="00CF6543">
        <w:rPr>
          <w:rFonts w:ascii="Times New Roman" w:eastAsia="Arial" w:hAnsi="Times New Roman" w:cs="Times New Roman"/>
          <w:color w:val="282828"/>
        </w:rPr>
        <w:t xml:space="preserve"> look inward, considering how society must face challenges in terms of </w:t>
      </w:r>
      <w:r w:rsidR="009503A6">
        <w:rPr>
          <w:rFonts w:ascii="Times New Roman" w:eastAsia="Arial" w:hAnsi="Times New Roman" w:cs="Times New Roman"/>
          <w:color w:val="282828"/>
        </w:rPr>
        <w:t>race and domestic violence</w:t>
      </w:r>
      <w:r w:rsidR="00CF6543">
        <w:rPr>
          <w:rFonts w:ascii="Times New Roman" w:eastAsia="Arial" w:hAnsi="Times New Roman" w:cs="Times New Roman"/>
          <w:color w:val="282828"/>
        </w:rPr>
        <w:t xml:space="preserve">. </w:t>
      </w:r>
    </w:p>
    <w:p w14:paraId="0E3D5022" w14:textId="77777777" w:rsidR="00317629" w:rsidRDefault="00317629" w:rsidP="006D18CA">
      <w:pPr>
        <w:pStyle w:val="Normal1"/>
        <w:ind w:firstLine="720"/>
        <w:rPr>
          <w:rFonts w:ascii="Times New Roman" w:eastAsia="Arial" w:hAnsi="Times New Roman" w:cs="Times New Roman"/>
          <w:color w:val="282828"/>
        </w:rPr>
      </w:pPr>
    </w:p>
    <w:p w14:paraId="5036E193" w14:textId="77777777" w:rsidR="0006727B" w:rsidRPr="00471869" w:rsidRDefault="0006727B">
      <w:pPr>
        <w:pStyle w:val="Normal1"/>
        <w:rPr>
          <w:rFonts w:ascii="Times New Roman" w:hAnsi="Times New Roman" w:cs="Times New Roman"/>
          <w:b/>
        </w:rPr>
      </w:pPr>
    </w:p>
    <w:p w14:paraId="6478A236" w14:textId="77777777" w:rsidR="00046B85" w:rsidRPr="00471869" w:rsidRDefault="00781D7B">
      <w:pPr>
        <w:pStyle w:val="Normal1"/>
        <w:rPr>
          <w:rFonts w:ascii="Times New Roman" w:hAnsi="Times New Roman" w:cs="Times New Roman"/>
          <w:b/>
        </w:rPr>
      </w:pPr>
      <w:r w:rsidRPr="00471869">
        <w:rPr>
          <w:rFonts w:ascii="Times New Roman" w:hAnsi="Times New Roman" w:cs="Times New Roman"/>
          <w:b/>
        </w:rPr>
        <w:t xml:space="preserve">Contradictions and the Need for Reform </w:t>
      </w:r>
    </w:p>
    <w:p w14:paraId="02F3DB58" w14:textId="77777777" w:rsidR="00046B85" w:rsidRPr="00471869" w:rsidRDefault="00046B85">
      <w:pPr>
        <w:pStyle w:val="Normal1"/>
        <w:rPr>
          <w:rFonts w:ascii="Times New Roman" w:hAnsi="Times New Roman" w:cs="Times New Roman"/>
        </w:rPr>
      </w:pPr>
    </w:p>
    <w:p w14:paraId="60327DC2" w14:textId="29BA94A6" w:rsidR="00E70090" w:rsidRPr="00471869" w:rsidRDefault="000703CC" w:rsidP="00E70090">
      <w:pPr>
        <w:pStyle w:val="Normal1"/>
        <w:rPr>
          <w:rFonts w:ascii="Times New Roman" w:eastAsia="Arial" w:hAnsi="Times New Roman" w:cs="Times New Roman"/>
          <w:color w:val="282828"/>
        </w:rPr>
      </w:pPr>
      <w:r w:rsidRPr="00471869">
        <w:rPr>
          <w:rFonts w:ascii="Times New Roman" w:eastAsia="Arial" w:hAnsi="Times New Roman" w:cs="Times New Roman"/>
          <w:color w:val="282828"/>
        </w:rPr>
        <w:tab/>
        <w:t>In spite of being an island nation home to just 11 million people, Cuba has had a big nation foreign policy impact. The Cuban model has been an inspiration—from both positive and negative perspective</w:t>
      </w:r>
      <w:r w:rsidR="00156F03">
        <w:rPr>
          <w:rFonts w:ascii="Times New Roman" w:eastAsia="Arial" w:hAnsi="Times New Roman" w:cs="Times New Roman"/>
          <w:color w:val="282828"/>
        </w:rPr>
        <w:t>s</w:t>
      </w:r>
      <w:r w:rsidRPr="00471869">
        <w:rPr>
          <w:rFonts w:ascii="Times New Roman" w:eastAsia="Arial" w:hAnsi="Times New Roman" w:cs="Times New Roman"/>
          <w:color w:val="282828"/>
        </w:rPr>
        <w:t xml:space="preserve">—for social movements, political leaders, and cultural expressionists around the world.  Leftist groups have drawn hope from Cuba's advances in </w:t>
      </w:r>
      <w:r w:rsidR="00C7698C" w:rsidRPr="00471869">
        <w:rPr>
          <w:rFonts w:ascii="Times New Roman" w:eastAsia="Arial" w:hAnsi="Times New Roman" w:cs="Times New Roman"/>
          <w:color w:val="282828"/>
        </w:rPr>
        <w:t xml:space="preserve">public </w:t>
      </w:r>
      <w:r w:rsidRPr="00471869">
        <w:rPr>
          <w:rFonts w:ascii="Times New Roman" w:eastAsia="Arial" w:hAnsi="Times New Roman" w:cs="Times New Roman"/>
          <w:color w:val="282828"/>
        </w:rPr>
        <w:t xml:space="preserve">health and </w:t>
      </w:r>
      <w:r w:rsidR="00156F03">
        <w:rPr>
          <w:rFonts w:ascii="Times New Roman" w:eastAsia="Arial" w:hAnsi="Times New Roman" w:cs="Times New Roman"/>
          <w:color w:val="282828"/>
        </w:rPr>
        <w:t>education</w:t>
      </w:r>
      <w:r w:rsidRPr="00471869">
        <w:rPr>
          <w:rFonts w:ascii="Times New Roman" w:eastAsia="Arial" w:hAnsi="Times New Roman" w:cs="Times New Roman"/>
          <w:color w:val="282828"/>
        </w:rPr>
        <w:t>, as well as the country's ability to survive in the face of U</w:t>
      </w:r>
      <w:r w:rsidR="00C7698C" w:rsidRPr="00471869">
        <w:rPr>
          <w:rFonts w:ascii="Times New Roman" w:eastAsia="Arial" w:hAnsi="Times New Roman" w:cs="Times New Roman"/>
          <w:color w:val="282828"/>
        </w:rPr>
        <w:t>.</w:t>
      </w:r>
      <w:r w:rsidRPr="00471869">
        <w:rPr>
          <w:rFonts w:ascii="Times New Roman" w:eastAsia="Arial" w:hAnsi="Times New Roman" w:cs="Times New Roman"/>
          <w:color w:val="282828"/>
        </w:rPr>
        <w:t>S</w:t>
      </w:r>
      <w:r w:rsidR="00C7698C" w:rsidRPr="00471869">
        <w:rPr>
          <w:rFonts w:ascii="Times New Roman" w:eastAsia="Arial" w:hAnsi="Times New Roman" w:cs="Times New Roman"/>
          <w:color w:val="282828"/>
        </w:rPr>
        <w:t xml:space="preserve">. </w:t>
      </w:r>
      <w:r w:rsidRPr="00471869">
        <w:rPr>
          <w:rFonts w:ascii="Times New Roman" w:eastAsia="Arial" w:hAnsi="Times New Roman" w:cs="Times New Roman"/>
          <w:color w:val="282828"/>
        </w:rPr>
        <w:t xml:space="preserve">animosity.  Opponents of the regime, meanwhile, point to violations </w:t>
      </w:r>
      <w:r w:rsidR="00C7698C" w:rsidRPr="00471869">
        <w:rPr>
          <w:rFonts w:ascii="Times New Roman" w:eastAsia="Arial" w:hAnsi="Times New Roman" w:cs="Times New Roman"/>
          <w:color w:val="282828"/>
        </w:rPr>
        <w:t xml:space="preserve">of </w:t>
      </w:r>
      <w:r w:rsidRPr="00471869">
        <w:rPr>
          <w:rFonts w:ascii="Times New Roman" w:eastAsia="Arial" w:hAnsi="Times New Roman" w:cs="Times New Roman"/>
          <w:color w:val="282828"/>
        </w:rPr>
        <w:t>human, civil, and political rights, as well as the s</w:t>
      </w:r>
      <w:r w:rsidR="00156F03">
        <w:rPr>
          <w:rFonts w:ascii="Times New Roman" w:eastAsia="Arial" w:hAnsi="Times New Roman" w:cs="Times New Roman"/>
          <w:color w:val="282828"/>
        </w:rPr>
        <w:t xml:space="preserve">tagnation of the economy </w:t>
      </w:r>
      <w:r w:rsidRPr="00471869">
        <w:rPr>
          <w:rFonts w:ascii="Times New Roman" w:eastAsia="Arial" w:hAnsi="Times New Roman" w:cs="Times New Roman"/>
          <w:color w:val="282828"/>
        </w:rPr>
        <w:t xml:space="preserve">and decay of infrastructure. </w:t>
      </w:r>
      <w:r w:rsidR="00E70090">
        <w:rPr>
          <w:rFonts w:ascii="Times New Roman" w:eastAsia="Arial" w:hAnsi="Times New Roman" w:cs="Times New Roman"/>
          <w:color w:val="282828"/>
        </w:rPr>
        <w:t xml:space="preserve"> The </w:t>
      </w:r>
      <w:r w:rsidR="00E70090" w:rsidRPr="00471869">
        <w:rPr>
          <w:rFonts w:ascii="Times New Roman" w:eastAsia="Arial" w:hAnsi="Times New Roman" w:cs="Times New Roman"/>
          <w:color w:val="282828"/>
        </w:rPr>
        <w:t>highly visible and bizarre transportation system</w:t>
      </w:r>
      <w:r w:rsidR="00E70090">
        <w:rPr>
          <w:rFonts w:ascii="Times New Roman" w:eastAsia="Arial" w:hAnsi="Times New Roman" w:cs="Times New Roman"/>
          <w:color w:val="282828"/>
        </w:rPr>
        <w:t xml:space="preserve"> provides a</w:t>
      </w:r>
      <w:r w:rsidR="00156F03">
        <w:rPr>
          <w:rFonts w:ascii="Times New Roman" w:eastAsia="Arial" w:hAnsi="Times New Roman" w:cs="Times New Roman"/>
          <w:color w:val="282828"/>
        </w:rPr>
        <w:t xml:space="preserve"> </w:t>
      </w:r>
      <w:r w:rsidR="00E70090" w:rsidRPr="00471869">
        <w:rPr>
          <w:rFonts w:ascii="Times New Roman" w:eastAsia="Arial" w:hAnsi="Times New Roman" w:cs="Times New Roman"/>
          <w:color w:val="282828"/>
        </w:rPr>
        <w:t>microcosmic view of the inconsistencies</w:t>
      </w:r>
      <w:r w:rsidR="00156F03">
        <w:rPr>
          <w:rFonts w:ascii="Times New Roman" w:eastAsia="Arial" w:hAnsi="Times New Roman" w:cs="Times New Roman"/>
          <w:color w:val="282828"/>
        </w:rPr>
        <w:t xml:space="preserve"> that abound in the island</w:t>
      </w:r>
      <w:r w:rsidR="00E70090" w:rsidRPr="00471869">
        <w:rPr>
          <w:rFonts w:ascii="Times New Roman" w:eastAsia="Arial" w:hAnsi="Times New Roman" w:cs="Times New Roman"/>
          <w:color w:val="282828"/>
        </w:rPr>
        <w:t xml:space="preserve">. </w:t>
      </w:r>
      <w:r w:rsidR="00156F03">
        <w:rPr>
          <w:rFonts w:ascii="Times New Roman" w:eastAsia="Arial" w:hAnsi="Times New Roman" w:cs="Times New Roman"/>
          <w:color w:val="282828"/>
        </w:rPr>
        <w:t xml:space="preserve">Alongside </w:t>
      </w:r>
      <w:r w:rsidR="00082EC2">
        <w:rPr>
          <w:rFonts w:ascii="Times New Roman" w:eastAsia="Arial" w:hAnsi="Times New Roman" w:cs="Times New Roman"/>
          <w:color w:val="282828"/>
        </w:rPr>
        <w:t>luxury t</w:t>
      </w:r>
      <w:r w:rsidR="00156F03">
        <w:rPr>
          <w:rFonts w:ascii="Times New Roman" w:eastAsia="Arial" w:hAnsi="Times New Roman" w:cs="Times New Roman"/>
          <w:color w:val="282828"/>
        </w:rPr>
        <w:t xml:space="preserve">ourism buses and </w:t>
      </w:r>
      <w:r w:rsidR="00082EC2">
        <w:rPr>
          <w:rFonts w:ascii="Times New Roman" w:eastAsia="Arial" w:hAnsi="Times New Roman" w:cs="Times New Roman"/>
          <w:color w:val="282828"/>
        </w:rPr>
        <w:t xml:space="preserve">modern airports, are </w:t>
      </w:r>
      <w:r w:rsidR="00E70090" w:rsidRPr="00471869">
        <w:rPr>
          <w:rFonts w:ascii="Times New Roman" w:eastAsia="Arial" w:hAnsi="Times New Roman" w:cs="Times New Roman"/>
          <w:color w:val="282828"/>
        </w:rPr>
        <w:t xml:space="preserve">the ubiquitous US cars from the 1950s and the Soviet Ladas from the 1980s, </w:t>
      </w:r>
      <w:r w:rsidR="00082EC2">
        <w:rPr>
          <w:rFonts w:ascii="Times New Roman" w:eastAsia="Arial" w:hAnsi="Times New Roman" w:cs="Times New Roman"/>
          <w:color w:val="282828"/>
        </w:rPr>
        <w:t xml:space="preserve">as well as </w:t>
      </w:r>
      <w:r w:rsidR="00E70090" w:rsidRPr="00471869">
        <w:rPr>
          <w:rFonts w:ascii="Times New Roman" w:eastAsia="Arial" w:hAnsi="Times New Roman" w:cs="Times New Roman"/>
          <w:color w:val="282828"/>
        </w:rPr>
        <w:t xml:space="preserve">1850s horse-pulled wagons, especially outside of Havana. </w:t>
      </w:r>
    </w:p>
    <w:p w14:paraId="0C0F5D90" w14:textId="77777777" w:rsidR="00082EC2" w:rsidRDefault="000703CC">
      <w:pPr>
        <w:pStyle w:val="Normal1"/>
        <w:rPr>
          <w:rFonts w:ascii="Times New Roman" w:eastAsia="Arial" w:hAnsi="Times New Roman" w:cs="Times New Roman"/>
          <w:color w:val="282828"/>
        </w:rPr>
      </w:pPr>
      <w:r w:rsidRPr="00471869">
        <w:rPr>
          <w:rFonts w:ascii="Times New Roman" w:eastAsia="Arial" w:hAnsi="Times New Roman" w:cs="Times New Roman"/>
          <w:color w:val="282828"/>
        </w:rPr>
        <w:tab/>
      </w:r>
    </w:p>
    <w:p w14:paraId="44851EE0" w14:textId="64B09E1E" w:rsidR="00F963B6" w:rsidRDefault="00082EC2">
      <w:pPr>
        <w:pStyle w:val="Normal1"/>
        <w:rPr>
          <w:rFonts w:ascii="Times New Roman" w:eastAsia="Arial" w:hAnsi="Times New Roman" w:cs="Times New Roman"/>
          <w:color w:val="282828"/>
        </w:rPr>
      </w:pPr>
      <w:r>
        <w:rPr>
          <w:rFonts w:ascii="Times New Roman" w:eastAsia="Arial" w:hAnsi="Times New Roman" w:cs="Times New Roman"/>
          <w:color w:val="282828"/>
        </w:rPr>
        <w:tab/>
        <w:t xml:space="preserve">There are many other </w:t>
      </w:r>
      <w:r w:rsidR="000703CC" w:rsidRPr="00471869">
        <w:rPr>
          <w:rFonts w:ascii="Times New Roman" w:eastAsia="Arial" w:hAnsi="Times New Roman" w:cs="Times New Roman"/>
          <w:color w:val="282828"/>
        </w:rPr>
        <w:t>contradictions.  While many people live in buildings that are crumbling around them</w:t>
      </w:r>
      <w:r w:rsidR="00C7698C" w:rsidRPr="00471869">
        <w:rPr>
          <w:rFonts w:ascii="Times New Roman" w:eastAsia="Arial" w:hAnsi="Times New Roman" w:cs="Times New Roman"/>
          <w:color w:val="282828"/>
        </w:rPr>
        <w:t>, and it is not un</w:t>
      </w:r>
      <w:r w:rsidR="000703CC" w:rsidRPr="00471869">
        <w:rPr>
          <w:rFonts w:ascii="Times New Roman" w:eastAsia="Arial" w:hAnsi="Times New Roman" w:cs="Times New Roman"/>
          <w:color w:val="282828"/>
        </w:rPr>
        <w:t>common for multi-generational families to live under the same roof</w:t>
      </w:r>
      <w:r w:rsidR="00C7698C" w:rsidRPr="00471869">
        <w:rPr>
          <w:rFonts w:ascii="Times New Roman" w:eastAsia="Arial" w:hAnsi="Times New Roman" w:cs="Times New Roman"/>
          <w:color w:val="282828"/>
        </w:rPr>
        <w:t xml:space="preserve"> because of the severe housing shortage</w:t>
      </w:r>
      <w:r>
        <w:rPr>
          <w:rFonts w:ascii="Times New Roman" w:eastAsia="Arial" w:hAnsi="Times New Roman" w:cs="Times New Roman"/>
          <w:color w:val="282828"/>
        </w:rPr>
        <w:t xml:space="preserve"> and deterioration of the housing stock from lack of maintenance</w:t>
      </w:r>
      <w:r w:rsidR="000703CC" w:rsidRPr="00471869">
        <w:rPr>
          <w:rFonts w:ascii="Times New Roman" w:eastAsia="Arial" w:hAnsi="Times New Roman" w:cs="Times New Roman"/>
          <w:color w:val="282828"/>
        </w:rPr>
        <w:t xml:space="preserve">, those </w:t>
      </w:r>
      <w:r>
        <w:rPr>
          <w:rFonts w:ascii="Times New Roman" w:eastAsia="Arial" w:hAnsi="Times New Roman" w:cs="Times New Roman"/>
          <w:color w:val="282828"/>
        </w:rPr>
        <w:t xml:space="preserve">same </w:t>
      </w:r>
      <w:r w:rsidR="000703CC" w:rsidRPr="00471869">
        <w:rPr>
          <w:rFonts w:ascii="Times New Roman" w:eastAsia="Arial" w:hAnsi="Times New Roman" w:cs="Times New Roman"/>
          <w:color w:val="282828"/>
        </w:rPr>
        <w:t xml:space="preserve">inhabitants typically own their </w:t>
      </w:r>
      <w:r>
        <w:rPr>
          <w:rFonts w:ascii="Times New Roman" w:eastAsia="Arial" w:hAnsi="Times New Roman" w:cs="Times New Roman"/>
          <w:color w:val="282828"/>
        </w:rPr>
        <w:t xml:space="preserve">dwellings </w:t>
      </w:r>
      <w:r w:rsidR="000703CC" w:rsidRPr="00471869">
        <w:rPr>
          <w:rFonts w:ascii="Times New Roman" w:eastAsia="Arial" w:hAnsi="Times New Roman" w:cs="Times New Roman"/>
          <w:color w:val="282828"/>
        </w:rPr>
        <w:t xml:space="preserve">and also enjoy free universal </w:t>
      </w:r>
      <w:r w:rsidR="00C7698C" w:rsidRPr="00471869">
        <w:rPr>
          <w:rFonts w:ascii="Times New Roman" w:eastAsia="Arial" w:hAnsi="Times New Roman" w:cs="Times New Roman"/>
          <w:color w:val="282828"/>
        </w:rPr>
        <w:t xml:space="preserve">health </w:t>
      </w:r>
      <w:r w:rsidR="000703CC" w:rsidRPr="00471869">
        <w:rPr>
          <w:rFonts w:ascii="Times New Roman" w:eastAsia="Arial" w:hAnsi="Times New Roman" w:cs="Times New Roman"/>
          <w:color w:val="282828"/>
        </w:rPr>
        <w:t xml:space="preserve">care and education. With the emergence of agricultural markets selling </w:t>
      </w:r>
      <w:r>
        <w:rPr>
          <w:rFonts w:ascii="Times New Roman" w:eastAsia="Arial" w:hAnsi="Times New Roman" w:cs="Times New Roman"/>
          <w:color w:val="282828"/>
        </w:rPr>
        <w:t xml:space="preserve">produce </w:t>
      </w:r>
      <w:r w:rsidR="000703CC" w:rsidRPr="00471869">
        <w:rPr>
          <w:rFonts w:ascii="Times New Roman" w:eastAsia="Arial" w:hAnsi="Times New Roman" w:cs="Times New Roman"/>
          <w:color w:val="282828"/>
        </w:rPr>
        <w:t>in convertible currency, citizens with access to convertible currency can obtain food</w:t>
      </w:r>
      <w:r>
        <w:rPr>
          <w:rFonts w:ascii="Times New Roman" w:eastAsia="Arial" w:hAnsi="Times New Roman" w:cs="Times New Roman"/>
          <w:color w:val="282828"/>
        </w:rPr>
        <w:t>stuffs</w:t>
      </w:r>
      <w:r w:rsidR="000703CC" w:rsidRPr="00471869">
        <w:rPr>
          <w:rFonts w:ascii="Times New Roman" w:eastAsia="Arial" w:hAnsi="Times New Roman" w:cs="Times New Roman"/>
          <w:color w:val="282828"/>
        </w:rPr>
        <w:t xml:space="preserve"> to supplement goods available through the ubiquitous rationing system. </w:t>
      </w:r>
      <w:r w:rsidR="00C7698C" w:rsidRPr="00471869">
        <w:rPr>
          <w:rFonts w:ascii="Times New Roman" w:eastAsia="Arial" w:hAnsi="Times New Roman" w:cs="Times New Roman"/>
          <w:color w:val="282828"/>
        </w:rPr>
        <w:t xml:space="preserve">Personal hygiene items such as </w:t>
      </w:r>
      <w:r w:rsidR="000703CC" w:rsidRPr="00471869">
        <w:rPr>
          <w:rFonts w:ascii="Times New Roman" w:eastAsia="Arial" w:hAnsi="Times New Roman" w:cs="Times New Roman"/>
          <w:color w:val="282828"/>
        </w:rPr>
        <w:t xml:space="preserve">soap, </w:t>
      </w:r>
      <w:r w:rsidR="00C7698C" w:rsidRPr="00471869">
        <w:rPr>
          <w:rFonts w:ascii="Times New Roman" w:eastAsia="Arial" w:hAnsi="Times New Roman" w:cs="Times New Roman"/>
          <w:color w:val="282828"/>
        </w:rPr>
        <w:t xml:space="preserve">tooth paste, </w:t>
      </w:r>
      <w:r w:rsidR="000703CC" w:rsidRPr="00471869">
        <w:rPr>
          <w:rFonts w:ascii="Times New Roman" w:eastAsia="Arial" w:hAnsi="Times New Roman" w:cs="Times New Roman"/>
          <w:color w:val="282828"/>
        </w:rPr>
        <w:t>toilet paper</w:t>
      </w:r>
      <w:r w:rsidR="00C7698C" w:rsidRPr="00471869">
        <w:rPr>
          <w:rFonts w:ascii="Times New Roman" w:eastAsia="Arial" w:hAnsi="Times New Roman" w:cs="Times New Roman"/>
          <w:color w:val="282828"/>
        </w:rPr>
        <w:t>, and cleaning supplies in general</w:t>
      </w:r>
      <w:r w:rsidR="000703CC" w:rsidRPr="00471869">
        <w:rPr>
          <w:rFonts w:ascii="Times New Roman" w:eastAsia="Arial" w:hAnsi="Times New Roman" w:cs="Times New Roman"/>
          <w:color w:val="282828"/>
        </w:rPr>
        <w:t xml:space="preserve"> are </w:t>
      </w:r>
      <w:r>
        <w:rPr>
          <w:rFonts w:ascii="Times New Roman" w:eastAsia="Arial" w:hAnsi="Times New Roman" w:cs="Times New Roman"/>
          <w:color w:val="282828"/>
        </w:rPr>
        <w:t xml:space="preserve">today </w:t>
      </w:r>
      <w:r w:rsidR="000703CC" w:rsidRPr="00471869">
        <w:rPr>
          <w:rFonts w:ascii="Times New Roman" w:eastAsia="Arial" w:hAnsi="Times New Roman" w:cs="Times New Roman"/>
          <w:color w:val="282828"/>
        </w:rPr>
        <w:t>much more available than they were just a few years ago, but they are very costly</w:t>
      </w:r>
      <w:r w:rsidR="00D07253" w:rsidRPr="00471869">
        <w:rPr>
          <w:rFonts w:ascii="Times New Roman" w:eastAsia="Arial" w:hAnsi="Times New Roman" w:cs="Times New Roman"/>
          <w:color w:val="282828"/>
        </w:rPr>
        <w:t>,</w:t>
      </w:r>
      <w:r w:rsidR="000703CC" w:rsidRPr="00471869">
        <w:rPr>
          <w:rFonts w:ascii="Times New Roman" w:eastAsia="Arial" w:hAnsi="Times New Roman" w:cs="Times New Roman"/>
          <w:color w:val="282828"/>
        </w:rPr>
        <w:t xml:space="preserve"> as they are available mostly in convertible currency.</w:t>
      </w:r>
    </w:p>
    <w:p w14:paraId="41FE4EBE" w14:textId="77777777" w:rsidR="00082EC2" w:rsidRPr="00471869" w:rsidRDefault="00082EC2">
      <w:pPr>
        <w:pStyle w:val="Normal1"/>
        <w:rPr>
          <w:rFonts w:ascii="Times New Roman" w:eastAsia="Arial" w:hAnsi="Times New Roman" w:cs="Times New Roman"/>
          <w:color w:val="282828"/>
        </w:rPr>
      </w:pPr>
    </w:p>
    <w:p w14:paraId="541FA0EB" w14:textId="3E7320A6" w:rsidR="00D47431" w:rsidRDefault="00D47431" w:rsidP="00E64EA2">
      <w:pPr>
        <w:ind w:firstLine="720"/>
        <w:rPr>
          <w:rFonts w:ascii="Times New Roman" w:hAnsi="Times New Roman" w:cs="Times New Roman"/>
        </w:rPr>
      </w:pPr>
      <w:r w:rsidRPr="00471869">
        <w:rPr>
          <w:rFonts w:ascii="Times New Roman" w:hAnsi="Times New Roman" w:cs="Times New Roman"/>
        </w:rPr>
        <w:t xml:space="preserve">Cuba's policies of universal education and health care for its citizens are widely recognized as significant achievements.  Cuba's literacy rates are among the highest in Latin America and the Caribbean, approximating 100%.  Similarly, school life </w:t>
      </w:r>
      <w:r w:rsidR="00082EC2">
        <w:rPr>
          <w:rFonts w:ascii="Times New Roman" w:hAnsi="Times New Roman" w:cs="Times New Roman"/>
        </w:rPr>
        <w:t xml:space="preserve">achievement </w:t>
      </w:r>
      <w:r w:rsidRPr="00471869">
        <w:rPr>
          <w:rFonts w:ascii="Times New Roman" w:hAnsi="Times New Roman" w:cs="Times New Roman"/>
        </w:rPr>
        <w:t>(</w:t>
      </w:r>
      <w:r w:rsidR="00082EC2">
        <w:rPr>
          <w:rFonts w:ascii="Times New Roman" w:hAnsi="Times New Roman" w:cs="Times New Roman"/>
        </w:rPr>
        <w:t xml:space="preserve">measured by </w:t>
      </w:r>
      <w:r w:rsidRPr="00471869">
        <w:rPr>
          <w:rFonts w:ascii="Times New Roman" w:hAnsi="Times New Roman" w:cs="Times New Roman"/>
        </w:rPr>
        <w:t xml:space="preserve">the number of years of school, from primary to tertiary, that a child is expected to receive) </w:t>
      </w:r>
      <w:r w:rsidR="00082EC2">
        <w:rPr>
          <w:rFonts w:ascii="Times New Roman" w:hAnsi="Times New Roman" w:cs="Times New Roman"/>
        </w:rPr>
        <w:t xml:space="preserve">is </w:t>
      </w:r>
      <w:r w:rsidRPr="00471869">
        <w:rPr>
          <w:rFonts w:ascii="Times New Roman" w:hAnsi="Times New Roman" w:cs="Times New Roman"/>
        </w:rPr>
        <w:t xml:space="preserve">also very high, reflecting Cuba's compulsory education at the primary and secondary levels and generalized free education at all levels. Despite large cadres of teachers trained by Cuban higher education institutions and a falling enrollment -- because of demographic reasons -- Cuba has recently faced difficulties in staffing schools because of the decision by many teaching professionals to abandon this field and enter more remunerative employment in tourism and occupations that pay in convertible currency; to </w:t>
      </w:r>
      <w:r w:rsidR="00082EC2">
        <w:rPr>
          <w:rFonts w:ascii="Times New Roman" w:hAnsi="Times New Roman" w:cs="Times New Roman"/>
        </w:rPr>
        <w:t xml:space="preserve">fill the teacher gap and properly </w:t>
      </w:r>
      <w:r w:rsidRPr="00471869">
        <w:rPr>
          <w:rFonts w:ascii="Times New Roman" w:hAnsi="Times New Roman" w:cs="Times New Roman"/>
        </w:rPr>
        <w:t>staff schools, Cuba has resorted to offering financial incentives to retired teachers to induce them to return to the classroom.</w:t>
      </w:r>
    </w:p>
    <w:p w14:paraId="5C6D45AA" w14:textId="77777777" w:rsidR="00082EC2" w:rsidRPr="00471869" w:rsidRDefault="00082EC2" w:rsidP="00E64EA2">
      <w:pPr>
        <w:ind w:firstLine="720"/>
        <w:rPr>
          <w:rFonts w:ascii="Times New Roman" w:hAnsi="Times New Roman" w:cs="Times New Roman"/>
        </w:rPr>
      </w:pPr>
    </w:p>
    <w:p w14:paraId="671672FB" w14:textId="788F59AC" w:rsidR="00D47431" w:rsidRDefault="00D47431" w:rsidP="00E64EA2">
      <w:pPr>
        <w:ind w:firstLine="720"/>
        <w:rPr>
          <w:rFonts w:ascii="Times New Roman" w:hAnsi="Times New Roman" w:cs="Times New Roman"/>
        </w:rPr>
      </w:pPr>
      <w:r w:rsidRPr="00471869">
        <w:rPr>
          <w:rFonts w:ascii="Times New Roman" w:hAnsi="Times New Roman" w:cs="Times New Roman"/>
        </w:rPr>
        <w:t>Cuba's robust public health care system, emphasizing preventive care through the deployment of public health personnel at the neighborhood level and aggressive vaccinations, has virtually eliminated co</w:t>
      </w:r>
      <w:r w:rsidR="00B23D02">
        <w:rPr>
          <w:rFonts w:ascii="Times New Roman" w:hAnsi="Times New Roman" w:cs="Times New Roman"/>
        </w:rPr>
        <w:t xml:space="preserve">mmunicable </w:t>
      </w:r>
      <w:r w:rsidRPr="00471869">
        <w:rPr>
          <w:rFonts w:ascii="Times New Roman" w:hAnsi="Times New Roman" w:cs="Times New Roman"/>
        </w:rPr>
        <w:t xml:space="preserve">diseases.  The main causes of death of Cubans today </w:t>
      </w:r>
      <w:r w:rsidR="00082EC2">
        <w:rPr>
          <w:rFonts w:ascii="Times New Roman" w:hAnsi="Times New Roman" w:cs="Times New Roman"/>
        </w:rPr>
        <w:t xml:space="preserve">are similar to </w:t>
      </w:r>
      <w:r w:rsidRPr="00471869">
        <w:rPr>
          <w:rFonts w:ascii="Times New Roman" w:hAnsi="Times New Roman" w:cs="Times New Roman"/>
        </w:rPr>
        <w:t xml:space="preserve">those that kill citizens in developed countries: </w:t>
      </w:r>
      <w:r w:rsidR="00B23D02">
        <w:rPr>
          <w:rFonts w:ascii="Times New Roman" w:hAnsi="Times New Roman" w:cs="Times New Roman"/>
        </w:rPr>
        <w:t xml:space="preserve">noncommunicable </w:t>
      </w:r>
      <w:r w:rsidRPr="00471869">
        <w:rPr>
          <w:rFonts w:ascii="Times New Roman" w:hAnsi="Times New Roman" w:cs="Times New Roman"/>
        </w:rPr>
        <w:t xml:space="preserve">diseases such as </w:t>
      </w:r>
      <w:r w:rsidR="00B23D02">
        <w:rPr>
          <w:rFonts w:ascii="Times New Roman" w:hAnsi="Times New Roman" w:cs="Times New Roman"/>
        </w:rPr>
        <w:t xml:space="preserve">cardiovascular </w:t>
      </w:r>
      <w:r w:rsidRPr="00471869">
        <w:rPr>
          <w:rFonts w:ascii="Times New Roman" w:hAnsi="Times New Roman" w:cs="Times New Roman"/>
        </w:rPr>
        <w:t>disease</w:t>
      </w:r>
      <w:r w:rsidR="00B23D02">
        <w:rPr>
          <w:rFonts w:ascii="Times New Roman" w:hAnsi="Times New Roman" w:cs="Times New Roman"/>
        </w:rPr>
        <w:t>s</w:t>
      </w:r>
      <w:r w:rsidRPr="00471869">
        <w:rPr>
          <w:rFonts w:ascii="Times New Roman" w:hAnsi="Times New Roman" w:cs="Times New Roman"/>
        </w:rPr>
        <w:t xml:space="preserve">, cancer and </w:t>
      </w:r>
      <w:r w:rsidR="00B23D02">
        <w:rPr>
          <w:rFonts w:ascii="Times New Roman" w:hAnsi="Times New Roman" w:cs="Times New Roman"/>
        </w:rPr>
        <w:t>chronic lung diseases</w:t>
      </w:r>
      <w:r w:rsidRPr="00471869">
        <w:rPr>
          <w:rFonts w:ascii="Times New Roman" w:hAnsi="Times New Roman" w:cs="Times New Roman"/>
        </w:rPr>
        <w:t xml:space="preserve">. Cuba also has one of the lowest infant mortality rates in the world and one of the highest doctor to patient ratios. With over a dozen medical schools, including the Escuela Latinoamericana de Medicina (ELAM), which trains students from many countries </w:t>
      </w:r>
      <w:r w:rsidR="00B23D02">
        <w:rPr>
          <w:rFonts w:ascii="Times New Roman" w:hAnsi="Times New Roman" w:cs="Times New Roman"/>
        </w:rPr>
        <w:t xml:space="preserve">(including from the </w:t>
      </w:r>
      <w:r w:rsidRPr="00471869">
        <w:rPr>
          <w:rFonts w:ascii="Times New Roman" w:hAnsi="Times New Roman" w:cs="Times New Roman"/>
        </w:rPr>
        <w:t>United States</w:t>
      </w:r>
      <w:r w:rsidR="00B23D02">
        <w:rPr>
          <w:rFonts w:ascii="Times New Roman" w:hAnsi="Times New Roman" w:cs="Times New Roman"/>
        </w:rPr>
        <w:t>)</w:t>
      </w:r>
      <w:r w:rsidRPr="00471869">
        <w:rPr>
          <w:rFonts w:ascii="Times New Roman" w:hAnsi="Times New Roman" w:cs="Times New Roman"/>
        </w:rPr>
        <w:t xml:space="preserve">, Cuba turns out annually a prodigious number of medical school graduates. Moreover, Cuba has made inroads in the area of biotechnology and developed some medications that have potential for breaking into international markets. Yet the overall public health system has been deteriorating, with shortages of basic medicines and medical supplies.  Moreover, there is a palpable shortage of doctors in many of Cuba's medical institutions, as a high share of medical graduates are performing services abroad </w:t>
      </w:r>
      <w:r w:rsidR="00B23D02">
        <w:rPr>
          <w:rFonts w:ascii="Times New Roman" w:hAnsi="Times New Roman" w:cs="Times New Roman"/>
        </w:rPr>
        <w:t xml:space="preserve">on behalf of the Cuban government </w:t>
      </w:r>
      <w:r w:rsidRPr="00471869">
        <w:rPr>
          <w:rFonts w:ascii="Times New Roman" w:hAnsi="Times New Roman" w:cs="Times New Roman"/>
        </w:rPr>
        <w:t>and some others have chosen to leave the island to practice their career elsewhere.</w:t>
      </w:r>
    </w:p>
    <w:p w14:paraId="6345FA6C" w14:textId="77777777" w:rsidR="00B23D02" w:rsidRPr="00471869" w:rsidRDefault="00B23D02" w:rsidP="00E64EA2">
      <w:pPr>
        <w:ind w:firstLine="720"/>
        <w:rPr>
          <w:rFonts w:ascii="Times New Roman" w:hAnsi="Times New Roman" w:cs="Times New Roman"/>
        </w:rPr>
      </w:pPr>
    </w:p>
    <w:p w14:paraId="0EA4E903" w14:textId="5C2A556E" w:rsidR="002625D9" w:rsidRDefault="000703CC" w:rsidP="00471869">
      <w:pPr>
        <w:rPr>
          <w:rFonts w:ascii="Times New Roman" w:eastAsia="Arial" w:hAnsi="Times New Roman" w:cs="Times New Roman"/>
          <w:color w:val="282828"/>
        </w:rPr>
      </w:pPr>
      <w:r w:rsidRPr="00471869">
        <w:rPr>
          <w:rFonts w:ascii="Times New Roman" w:eastAsia="Arial" w:hAnsi="Times New Roman" w:cs="Times New Roman"/>
          <w:color w:val="282828"/>
        </w:rPr>
        <w:tab/>
      </w:r>
      <w:r w:rsidRPr="00471869">
        <w:rPr>
          <w:rFonts w:ascii="Times New Roman" w:hAnsi="Times New Roman" w:cs="Times New Roman"/>
        </w:rPr>
        <w:t>A</w:t>
      </w:r>
      <w:r w:rsidR="00D07253" w:rsidRPr="00471869">
        <w:rPr>
          <w:rFonts w:ascii="Times New Roman" w:hAnsi="Times New Roman" w:cs="Times New Roman"/>
        </w:rPr>
        <w:t xml:space="preserve">nother </w:t>
      </w:r>
      <w:r w:rsidRPr="00471869">
        <w:rPr>
          <w:rFonts w:ascii="Times New Roman" w:hAnsi="Times New Roman" w:cs="Times New Roman"/>
        </w:rPr>
        <w:t>area of contradiction is race relations. The revolution intended to end racism, but while</w:t>
      </w:r>
      <w:r w:rsidR="00D07253" w:rsidRPr="00471869">
        <w:rPr>
          <w:rFonts w:ascii="Times New Roman" w:hAnsi="Times New Roman" w:cs="Times New Roman"/>
        </w:rPr>
        <w:t>,</w:t>
      </w:r>
      <w:r w:rsidRPr="00471869">
        <w:rPr>
          <w:rFonts w:ascii="Times New Roman" w:hAnsi="Times New Roman" w:cs="Times New Roman"/>
        </w:rPr>
        <w:t xml:space="preserve"> in principle</w:t>
      </w:r>
      <w:r w:rsidR="00D07253" w:rsidRPr="00471869">
        <w:rPr>
          <w:rFonts w:ascii="Times New Roman" w:hAnsi="Times New Roman" w:cs="Times New Roman"/>
        </w:rPr>
        <w:t>,</w:t>
      </w:r>
      <w:r w:rsidRPr="00471869">
        <w:rPr>
          <w:rFonts w:ascii="Times New Roman" w:hAnsi="Times New Roman" w:cs="Times New Roman"/>
        </w:rPr>
        <w:t xml:space="preserve"> blacks attend the same schools as whites, get the same medical attention, and </w:t>
      </w:r>
      <w:r w:rsidR="00B23D02">
        <w:rPr>
          <w:rFonts w:ascii="Times New Roman" w:hAnsi="Times New Roman" w:cs="Times New Roman"/>
        </w:rPr>
        <w:t xml:space="preserve">lead </w:t>
      </w:r>
      <w:r w:rsidRPr="00471869">
        <w:rPr>
          <w:rFonts w:ascii="Times New Roman" w:hAnsi="Times New Roman" w:cs="Times New Roman"/>
        </w:rPr>
        <w:t xml:space="preserve">important institutions, economic conditions </w:t>
      </w:r>
      <w:r w:rsidR="00B23D02">
        <w:rPr>
          <w:rFonts w:ascii="Times New Roman" w:hAnsi="Times New Roman" w:cs="Times New Roman"/>
        </w:rPr>
        <w:t xml:space="preserve">are </w:t>
      </w:r>
      <w:r w:rsidRPr="00471869">
        <w:rPr>
          <w:rFonts w:ascii="Times New Roman" w:hAnsi="Times New Roman" w:cs="Times New Roman"/>
        </w:rPr>
        <w:t>clear</w:t>
      </w:r>
      <w:r w:rsidR="00B23D02">
        <w:rPr>
          <w:rFonts w:ascii="Times New Roman" w:hAnsi="Times New Roman" w:cs="Times New Roman"/>
        </w:rPr>
        <w:t>ly affected by</w:t>
      </w:r>
      <w:r w:rsidRPr="00471869">
        <w:rPr>
          <w:rFonts w:ascii="Times New Roman" w:hAnsi="Times New Roman" w:cs="Times New Roman"/>
        </w:rPr>
        <w:t xml:space="preserve"> rac</w:t>
      </w:r>
      <w:r w:rsidR="00B23D02">
        <w:rPr>
          <w:rFonts w:ascii="Times New Roman" w:hAnsi="Times New Roman" w:cs="Times New Roman"/>
        </w:rPr>
        <w:t xml:space="preserve">e. </w:t>
      </w:r>
      <w:r w:rsidR="00D07253" w:rsidRPr="00471869">
        <w:rPr>
          <w:rFonts w:ascii="Times New Roman" w:hAnsi="Times New Roman" w:cs="Times New Roman"/>
        </w:rPr>
        <w:t>B</w:t>
      </w:r>
      <w:r w:rsidRPr="00471869">
        <w:rPr>
          <w:rFonts w:ascii="Times New Roman" w:hAnsi="Times New Roman" w:cs="Times New Roman"/>
        </w:rPr>
        <w:t xml:space="preserve">lacks continue to be overrepresented in poor </w:t>
      </w:r>
      <w:r w:rsidR="00990A48">
        <w:rPr>
          <w:rFonts w:ascii="Times New Roman" w:hAnsi="Times New Roman" w:cs="Times New Roman"/>
        </w:rPr>
        <w:t xml:space="preserve">neighborhoods </w:t>
      </w:r>
      <w:r w:rsidRPr="00471869">
        <w:rPr>
          <w:rFonts w:ascii="Times New Roman" w:hAnsi="Times New Roman" w:cs="Times New Roman"/>
        </w:rPr>
        <w:t xml:space="preserve">of cities and whites in wealthier ones.  This is in part attributable to heritage issues, as prior to the revolution whites lived in the wealthier neighborhoods and these dwellings have been passed on to their heirs. While there is no reliable information on this, consumption levels of black households are believed to be lower than those of white households given the importance of remittances, which </w:t>
      </w:r>
      <w:r w:rsidR="00D07253" w:rsidRPr="00471869">
        <w:rPr>
          <w:rFonts w:ascii="Times New Roman" w:hAnsi="Times New Roman" w:cs="Times New Roman"/>
        </w:rPr>
        <w:t xml:space="preserve">are </w:t>
      </w:r>
      <w:r w:rsidRPr="00471869">
        <w:rPr>
          <w:rFonts w:ascii="Times New Roman" w:hAnsi="Times New Roman" w:cs="Times New Roman"/>
        </w:rPr>
        <w:t>tied to historical emigration; fewer blacks in Cuba have relatives living abroad with the capacity to remit to those in the island.</w:t>
      </w:r>
      <w:r w:rsidRPr="00471869">
        <w:rPr>
          <w:rFonts w:ascii="Times New Roman" w:eastAsia="Arial" w:hAnsi="Times New Roman" w:cs="Times New Roman"/>
          <w:color w:val="282828"/>
        </w:rPr>
        <w:t xml:space="preserve"> </w:t>
      </w:r>
    </w:p>
    <w:p w14:paraId="678BE184" w14:textId="77777777" w:rsidR="00990A48" w:rsidRPr="00471869" w:rsidRDefault="00990A48" w:rsidP="00471869">
      <w:pPr>
        <w:rPr>
          <w:rFonts w:ascii="Times New Roman" w:eastAsia="Arial" w:hAnsi="Times New Roman" w:cs="Times New Roman"/>
          <w:color w:val="282828"/>
        </w:rPr>
      </w:pPr>
    </w:p>
    <w:p w14:paraId="7C578574" w14:textId="7C767BF7" w:rsidR="00D47431" w:rsidRDefault="00D47431" w:rsidP="00D47431">
      <w:pPr>
        <w:ind w:firstLine="720"/>
        <w:rPr>
          <w:rFonts w:ascii="Times New Roman" w:hAnsi="Times New Roman" w:cs="Times New Roman"/>
        </w:rPr>
      </w:pPr>
      <w:r w:rsidRPr="00471869">
        <w:rPr>
          <w:rFonts w:ascii="Times New Roman" w:hAnsi="Times New Roman" w:cs="Times New Roman"/>
        </w:rPr>
        <w:t>The situation with regard to women has certain parallels with that of blacks.  Early on, Cuba's leaders pledged to eliminate all forms of discrimination against women; to oversee the dismantling of such discrimination, in 1960 Cuba established the Federación de Mujeres Cubanas (FMC) under the leadership of a very visible leader, Raúl Castro's wife, Vilma Esp</w:t>
      </w:r>
      <w:r w:rsidR="00990A48">
        <w:rPr>
          <w:rFonts w:ascii="Times New Roman" w:hAnsi="Times New Roman" w:cs="Times New Roman"/>
        </w:rPr>
        <w:t>í</w:t>
      </w:r>
      <w:r w:rsidRPr="00471869">
        <w:rPr>
          <w:rFonts w:ascii="Times New Roman" w:hAnsi="Times New Roman" w:cs="Times New Roman"/>
        </w:rPr>
        <w:t xml:space="preserve">n. The laudable objectives of the FMC included incorporating women into the labor force, providing equal opportunities for women in education, careers and jobs, and attracting women into political activities and government administration. Cuba has been quite successful in doing away with discrimination in education, with women enrolling in higher education at rates equal or higher than men, but less so in other areas, for example participation at the highest levels of government administration. While women's share of seats in the National Assembly and in provincial and local assemblies has been rising, the top echelon of the Cuban government is still controlled by men.  To some extent this </w:t>
      </w:r>
      <w:r w:rsidR="00990A48">
        <w:rPr>
          <w:rFonts w:ascii="Times New Roman" w:hAnsi="Times New Roman" w:cs="Times New Roman"/>
        </w:rPr>
        <w:t xml:space="preserve">reflects </w:t>
      </w:r>
      <w:r w:rsidRPr="00471869">
        <w:rPr>
          <w:rFonts w:ascii="Times New Roman" w:hAnsi="Times New Roman" w:cs="Times New Roman"/>
        </w:rPr>
        <w:t>the prominent role that</w:t>
      </w:r>
      <w:r w:rsidR="00990A48">
        <w:rPr>
          <w:rFonts w:ascii="Times New Roman" w:hAnsi="Times New Roman" w:cs="Times New Roman"/>
        </w:rPr>
        <w:t xml:space="preserve"> the generation of </w:t>
      </w:r>
      <w:r w:rsidRPr="00471869">
        <w:rPr>
          <w:rFonts w:ascii="Times New Roman" w:hAnsi="Times New Roman" w:cs="Times New Roman"/>
        </w:rPr>
        <w:t xml:space="preserve"> </w:t>
      </w:r>
      <w:r w:rsidRPr="00471869">
        <w:rPr>
          <w:rFonts w:ascii="Times New Roman" w:hAnsi="Times New Roman" w:cs="Times New Roman"/>
          <w:i/>
        </w:rPr>
        <w:t>históricos</w:t>
      </w:r>
      <w:r w:rsidRPr="00471869">
        <w:rPr>
          <w:rFonts w:ascii="Times New Roman" w:hAnsi="Times New Roman" w:cs="Times New Roman"/>
        </w:rPr>
        <w:t xml:space="preserve"> have played</w:t>
      </w:r>
      <w:r w:rsidR="00990A48">
        <w:rPr>
          <w:rFonts w:ascii="Times New Roman" w:hAnsi="Times New Roman" w:cs="Times New Roman"/>
        </w:rPr>
        <w:t xml:space="preserve"> in leadership positions</w:t>
      </w:r>
      <w:r w:rsidRPr="00471869">
        <w:rPr>
          <w:rFonts w:ascii="Times New Roman" w:hAnsi="Times New Roman" w:cs="Times New Roman"/>
        </w:rPr>
        <w:t>, but it does not seem that women are well represented in the generations that will take over once the earlier generation departs.</w:t>
      </w:r>
    </w:p>
    <w:p w14:paraId="44A7A0B0" w14:textId="77777777" w:rsidR="00990A48" w:rsidRPr="00471869" w:rsidRDefault="00990A48" w:rsidP="00D47431">
      <w:pPr>
        <w:ind w:firstLine="720"/>
        <w:rPr>
          <w:rFonts w:ascii="Times New Roman" w:hAnsi="Times New Roman" w:cs="Times New Roman"/>
        </w:rPr>
      </w:pPr>
    </w:p>
    <w:p w14:paraId="6DCC48FD" w14:textId="1A1F24FE" w:rsidR="000E0684" w:rsidRDefault="000E0684">
      <w:pPr>
        <w:pStyle w:val="Normal1"/>
        <w:rPr>
          <w:rFonts w:ascii="Times New Roman" w:eastAsia="Arial" w:hAnsi="Times New Roman" w:cs="Times New Roman"/>
          <w:color w:val="282828"/>
        </w:rPr>
      </w:pPr>
      <w:r w:rsidRPr="00471869">
        <w:rPr>
          <w:rFonts w:ascii="Times New Roman" w:eastAsia="Arial" w:hAnsi="Times New Roman" w:cs="Times New Roman"/>
          <w:color w:val="282828"/>
        </w:rPr>
        <w:tab/>
        <w:t>Cuba has two domestic currencies, the Cuban or "national" peso (CUP) and the "convertible" peso (CUC). The Cuban peso can be converted to convertible pesos at the rate of 26 CUP = 1 CUC. Cuban citizens who work for the state and state pensioners, among others, are paid in CUP</w:t>
      </w:r>
      <w:r w:rsidR="00AA090A">
        <w:rPr>
          <w:rFonts w:ascii="Times New Roman" w:eastAsia="Arial" w:hAnsi="Times New Roman" w:cs="Times New Roman"/>
          <w:color w:val="282828"/>
        </w:rPr>
        <w:t xml:space="preserve">: </w:t>
      </w:r>
      <w:r w:rsidRPr="00471869">
        <w:rPr>
          <w:rFonts w:ascii="Times New Roman" w:eastAsia="Arial" w:hAnsi="Times New Roman" w:cs="Times New Roman"/>
          <w:color w:val="282828"/>
        </w:rPr>
        <w:t>the average monthly salary of employees of state and mixed enterprises in 201</w:t>
      </w:r>
      <w:r w:rsidR="00AA090A">
        <w:rPr>
          <w:rFonts w:ascii="Times New Roman" w:eastAsia="Arial" w:hAnsi="Times New Roman" w:cs="Times New Roman"/>
          <w:color w:val="282828"/>
        </w:rPr>
        <w:t>5</w:t>
      </w:r>
      <w:r w:rsidRPr="00471869">
        <w:rPr>
          <w:rFonts w:ascii="Times New Roman" w:eastAsia="Arial" w:hAnsi="Times New Roman" w:cs="Times New Roman"/>
          <w:color w:val="282828"/>
        </w:rPr>
        <w:t xml:space="preserve"> was </w:t>
      </w:r>
      <w:r w:rsidR="00AA090A">
        <w:rPr>
          <w:rFonts w:ascii="Times New Roman" w:eastAsia="Arial" w:hAnsi="Times New Roman" w:cs="Times New Roman"/>
          <w:color w:val="282828"/>
        </w:rPr>
        <w:t>687</w:t>
      </w:r>
      <w:r w:rsidRPr="00471869">
        <w:rPr>
          <w:rFonts w:ascii="Times New Roman" w:eastAsia="Arial" w:hAnsi="Times New Roman" w:cs="Times New Roman"/>
          <w:color w:val="282828"/>
        </w:rPr>
        <w:t xml:space="preserve"> CUP (about </w:t>
      </w:r>
      <w:r w:rsidR="00804128">
        <w:rPr>
          <w:rFonts w:ascii="Times New Roman" w:eastAsia="Arial" w:hAnsi="Times New Roman" w:cs="Times New Roman"/>
          <w:color w:val="282828"/>
        </w:rPr>
        <w:t xml:space="preserve">37.8 </w:t>
      </w:r>
      <w:r w:rsidRPr="00471869">
        <w:rPr>
          <w:rFonts w:ascii="Times New Roman" w:eastAsia="Arial" w:hAnsi="Times New Roman" w:cs="Times New Roman"/>
          <w:color w:val="282828"/>
        </w:rPr>
        <w:t>CUC or $</w:t>
      </w:r>
      <w:r w:rsidR="00804128">
        <w:rPr>
          <w:rFonts w:ascii="Times New Roman" w:eastAsia="Arial" w:hAnsi="Times New Roman" w:cs="Times New Roman"/>
          <w:color w:val="282828"/>
        </w:rPr>
        <w:t>37.8</w:t>
      </w:r>
      <w:r w:rsidRPr="00471869">
        <w:rPr>
          <w:rFonts w:ascii="Times New Roman" w:eastAsia="Arial" w:hAnsi="Times New Roman" w:cs="Times New Roman"/>
          <w:color w:val="282828"/>
        </w:rPr>
        <w:t xml:space="preserve"> assuming parity between the CUC and the U.S. dollar), while the average monthly pension was</w:t>
      </w:r>
      <w:r w:rsidR="00722E2F" w:rsidRPr="00471869">
        <w:rPr>
          <w:rFonts w:ascii="Times New Roman" w:eastAsia="Arial" w:hAnsi="Times New Roman" w:cs="Times New Roman"/>
          <w:color w:val="282828"/>
        </w:rPr>
        <w:t xml:space="preserve"> roughly 2</w:t>
      </w:r>
      <w:r w:rsidR="00804128">
        <w:rPr>
          <w:rFonts w:ascii="Times New Roman" w:eastAsia="Arial" w:hAnsi="Times New Roman" w:cs="Times New Roman"/>
          <w:color w:val="282828"/>
        </w:rPr>
        <w:t>70</w:t>
      </w:r>
      <w:r w:rsidR="00722E2F" w:rsidRPr="00471869">
        <w:rPr>
          <w:rFonts w:ascii="Times New Roman" w:eastAsia="Arial" w:hAnsi="Times New Roman" w:cs="Times New Roman"/>
          <w:color w:val="282828"/>
        </w:rPr>
        <w:t xml:space="preserve"> pesos </w:t>
      </w:r>
      <w:r w:rsidRPr="00471869">
        <w:rPr>
          <w:rFonts w:ascii="Times New Roman" w:eastAsia="Arial" w:hAnsi="Times New Roman" w:cs="Times New Roman"/>
          <w:color w:val="282828"/>
        </w:rPr>
        <w:t>(</w:t>
      </w:r>
      <w:r w:rsidR="00722E2F" w:rsidRPr="00471869">
        <w:rPr>
          <w:rFonts w:ascii="Times New Roman" w:eastAsia="Arial" w:hAnsi="Times New Roman" w:cs="Times New Roman"/>
          <w:color w:val="282828"/>
        </w:rPr>
        <w:t>$</w:t>
      </w:r>
      <w:r w:rsidR="00804128">
        <w:rPr>
          <w:rFonts w:ascii="Times New Roman" w:eastAsia="Arial" w:hAnsi="Times New Roman" w:cs="Times New Roman"/>
          <w:color w:val="282828"/>
        </w:rPr>
        <w:t>10.4</w:t>
      </w:r>
      <w:r w:rsidRPr="00471869">
        <w:rPr>
          <w:rFonts w:ascii="Times New Roman" w:eastAsia="Arial" w:hAnsi="Times New Roman" w:cs="Times New Roman"/>
          <w:color w:val="282828"/>
        </w:rPr>
        <w:t>)</w:t>
      </w:r>
      <w:r w:rsidR="00722E2F" w:rsidRPr="00471869">
        <w:rPr>
          <w:rFonts w:ascii="Times New Roman" w:eastAsia="Arial" w:hAnsi="Times New Roman" w:cs="Times New Roman"/>
          <w:color w:val="282828"/>
        </w:rPr>
        <w:t xml:space="preserve"> and the monthly social welfare payment about </w:t>
      </w:r>
      <w:r w:rsidR="00722E2F" w:rsidRPr="00BD5472">
        <w:rPr>
          <w:rFonts w:ascii="Times New Roman" w:eastAsia="Arial" w:hAnsi="Times New Roman" w:cs="Times New Roman"/>
          <w:color w:val="282828"/>
        </w:rPr>
        <w:t xml:space="preserve">128 pesos (a little over $5). </w:t>
      </w:r>
      <w:r w:rsidRPr="00BD5472">
        <w:rPr>
          <w:rFonts w:ascii="Times New Roman" w:eastAsia="Arial" w:hAnsi="Times New Roman" w:cs="Times New Roman"/>
          <w:color w:val="282828"/>
        </w:rPr>
        <w:t xml:space="preserve"> These </w:t>
      </w:r>
      <w:r w:rsidR="00804128" w:rsidRPr="00BD5472">
        <w:rPr>
          <w:rFonts w:ascii="Times New Roman" w:eastAsia="Arial" w:hAnsi="Times New Roman" w:cs="Times New Roman"/>
          <w:color w:val="282828"/>
        </w:rPr>
        <w:t xml:space="preserve">income </w:t>
      </w:r>
      <w:r w:rsidRPr="00BD5472">
        <w:rPr>
          <w:rFonts w:ascii="Times New Roman" w:eastAsia="Arial" w:hAnsi="Times New Roman" w:cs="Times New Roman"/>
          <w:color w:val="282828"/>
        </w:rPr>
        <w:t>levels are grossly insufficient for Cubans to</w:t>
      </w:r>
      <w:bookmarkStart w:id="3" w:name="_GoBack"/>
      <w:bookmarkEnd w:id="3"/>
      <w:r w:rsidRPr="00471869">
        <w:rPr>
          <w:rFonts w:ascii="Times New Roman" w:eastAsia="Arial" w:hAnsi="Times New Roman" w:cs="Times New Roman"/>
          <w:color w:val="282828"/>
        </w:rPr>
        <w:t xml:space="preserve"> maintain a reasonable level of consumption, even if prices for the basket of goods available to all citizens through rationing system (the despised "libreta de racionamiento") are very low and denominated in CUP. Certain products, such as potatoes, peas, and cigarettes have been recently removed altogether from the rationing system.  This means that households have to acquire them either </w:t>
      </w:r>
      <w:r w:rsidR="00471869">
        <w:rPr>
          <w:rFonts w:ascii="Times New Roman" w:eastAsia="Arial" w:hAnsi="Times New Roman" w:cs="Times New Roman"/>
          <w:color w:val="282828"/>
        </w:rPr>
        <w:t xml:space="preserve">in </w:t>
      </w:r>
      <w:r w:rsidRPr="00471869">
        <w:rPr>
          <w:rFonts w:ascii="Times New Roman" w:eastAsia="Arial" w:hAnsi="Times New Roman" w:cs="Times New Roman"/>
          <w:color w:val="282828"/>
        </w:rPr>
        <w:t xml:space="preserve">other markets where prices in Cuban pesos are higher or prices are denominated in CUC. Products such as cooking oil, fresh vegetables, </w:t>
      </w:r>
      <w:r w:rsidR="00276399" w:rsidRPr="00471869">
        <w:rPr>
          <w:rFonts w:ascii="Times New Roman" w:eastAsia="Arial" w:hAnsi="Times New Roman" w:cs="Times New Roman"/>
          <w:color w:val="282828"/>
        </w:rPr>
        <w:t>high-</w:t>
      </w:r>
      <w:r w:rsidRPr="00471869">
        <w:rPr>
          <w:rFonts w:ascii="Times New Roman" w:eastAsia="Arial" w:hAnsi="Times New Roman" w:cs="Times New Roman"/>
          <w:color w:val="282828"/>
        </w:rPr>
        <w:t>quality cuts of meat</w:t>
      </w:r>
      <w:r w:rsidR="00276399" w:rsidRPr="00471869">
        <w:rPr>
          <w:rFonts w:ascii="Times New Roman" w:eastAsia="Arial" w:hAnsi="Times New Roman" w:cs="Times New Roman"/>
          <w:color w:val="282828"/>
        </w:rPr>
        <w:t>,</w:t>
      </w:r>
      <w:r w:rsidRPr="00471869">
        <w:rPr>
          <w:rFonts w:ascii="Times New Roman" w:eastAsia="Arial" w:hAnsi="Times New Roman" w:cs="Times New Roman"/>
          <w:color w:val="282828"/>
        </w:rPr>
        <w:t xml:space="preserve"> are only available for CUCs. The circulation of the two currencies gives rise to numerous oddities and distortions. For some goods, e.g., ice cream at Havana's iconic Coppelia ice cream shop, and services, e.g., entrance fees to theaters and dance clubs, one price is charged in CUP for Cuban patrons and the same price in CUC for foreigners</w:t>
      </w:r>
      <w:r w:rsidR="00471869">
        <w:rPr>
          <w:rFonts w:ascii="Times New Roman" w:eastAsia="Arial" w:hAnsi="Times New Roman" w:cs="Times New Roman"/>
          <w:color w:val="282828"/>
        </w:rPr>
        <w:t xml:space="preserve"> (e.g.</w:t>
      </w:r>
      <w:r w:rsidR="00804128">
        <w:rPr>
          <w:rFonts w:ascii="Times New Roman" w:eastAsia="Arial" w:hAnsi="Times New Roman" w:cs="Times New Roman"/>
          <w:color w:val="282828"/>
        </w:rPr>
        <w:t>,</w:t>
      </w:r>
      <w:r w:rsidR="00471869">
        <w:rPr>
          <w:rFonts w:ascii="Times New Roman" w:eastAsia="Arial" w:hAnsi="Times New Roman" w:cs="Times New Roman"/>
          <w:color w:val="282828"/>
        </w:rPr>
        <w:t xml:space="preserve"> 10 CUP for Cuban citizens and 10 CUC for tourists)</w:t>
      </w:r>
      <w:r w:rsidRPr="00471869">
        <w:rPr>
          <w:rFonts w:ascii="Times New Roman" w:eastAsia="Arial" w:hAnsi="Times New Roman" w:cs="Times New Roman"/>
          <w:color w:val="282828"/>
        </w:rPr>
        <w:t xml:space="preserve">. </w:t>
      </w:r>
      <w:r w:rsidR="00276399" w:rsidRPr="00471869">
        <w:rPr>
          <w:rFonts w:ascii="Times New Roman" w:eastAsia="Arial" w:hAnsi="Times New Roman" w:cs="Times New Roman"/>
          <w:color w:val="282828"/>
        </w:rPr>
        <w:t>T</w:t>
      </w:r>
      <w:r w:rsidRPr="00471869">
        <w:rPr>
          <w:rFonts w:ascii="Times New Roman" w:eastAsia="Arial" w:hAnsi="Times New Roman" w:cs="Times New Roman"/>
          <w:color w:val="282828"/>
        </w:rPr>
        <w:t xml:space="preserve">he high </w:t>
      </w:r>
      <w:r w:rsidR="00276399" w:rsidRPr="00471869">
        <w:rPr>
          <w:rFonts w:ascii="Times New Roman" w:eastAsia="Arial" w:hAnsi="Times New Roman" w:cs="Times New Roman"/>
          <w:color w:val="282828"/>
        </w:rPr>
        <w:t xml:space="preserve">purchasing power of </w:t>
      </w:r>
      <w:r w:rsidRPr="00471869">
        <w:rPr>
          <w:rFonts w:ascii="Times New Roman" w:eastAsia="Arial" w:hAnsi="Times New Roman" w:cs="Times New Roman"/>
          <w:color w:val="282828"/>
        </w:rPr>
        <w:t>CUC</w:t>
      </w:r>
      <w:r w:rsidR="00276399" w:rsidRPr="00471869">
        <w:rPr>
          <w:rFonts w:ascii="Times New Roman" w:eastAsia="Arial" w:hAnsi="Times New Roman" w:cs="Times New Roman"/>
          <w:color w:val="282828"/>
        </w:rPr>
        <w:t xml:space="preserve">s makes them highly desirable and </w:t>
      </w:r>
      <w:r w:rsidRPr="00471869">
        <w:rPr>
          <w:rFonts w:ascii="Times New Roman" w:eastAsia="Arial" w:hAnsi="Times New Roman" w:cs="Times New Roman"/>
          <w:color w:val="282828"/>
        </w:rPr>
        <w:t>sends ordinary Cubans to chase tourists to get tips in CUC</w:t>
      </w:r>
      <w:r w:rsidR="00276399" w:rsidRPr="00471869">
        <w:rPr>
          <w:rFonts w:ascii="Times New Roman" w:eastAsia="Arial" w:hAnsi="Times New Roman" w:cs="Times New Roman"/>
          <w:color w:val="282828"/>
        </w:rPr>
        <w:t xml:space="preserve"> or to go into other lines of work that allow access to CUC.</w:t>
      </w:r>
    </w:p>
    <w:p w14:paraId="511915EF" w14:textId="77777777" w:rsidR="00804128" w:rsidRPr="00471869" w:rsidRDefault="00804128">
      <w:pPr>
        <w:pStyle w:val="Normal1"/>
        <w:rPr>
          <w:rFonts w:ascii="Times New Roman" w:eastAsia="Arial" w:hAnsi="Times New Roman" w:cs="Times New Roman"/>
          <w:color w:val="282828"/>
        </w:rPr>
      </w:pPr>
    </w:p>
    <w:p w14:paraId="4A6B4DC3" w14:textId="65AFC316" w:rsidR="00E64EA2" w:rsidRDefault="000703CC">
      <w:pPr>
        <w:pStyle w:val="Normal1"/>
        <w:rPr>
          <w:rFonts w:ascii="Times New Roman" w:eastAsia="Arial" w:hAnsi="Times New Roman" w:cs="Times New Roman"/>
          <w:color w:val="282828"/>
        </w:rPr>
      </w:pPr>
      <w:r w:rsidRPr="00471869">
        <w:rPr>
          <w:rFonts w:ascii="Times New Roman" w:eastAsia="Arial" w:hAnsi="Times New Roman" w:cs="Times New Roman"/>
          <w:color w:val="282828"/>
        </w:rPr>
        <w:tab/>
        <w:t xml:space="preserve">The celebrated education and health systems are not without their serious problems.  A common refrain, especially during the "special period," was "you can't eat education and health care." Today, citizens </w:t>
      </w:r>
      <w:r w:rsidR="00861E19" w:rsidRPr="00471869">
        <w:rPr>
          <w:rFonts w:ascii="Times New Roman" w:eastAsia="Arial" w:hAnsi="Times New Roman" w:cs="Times New Roman"/>
          <w:color w:val="282828"/>
        </w:rPr>
        <w:t xml:space="preserve">with university education in philosophy, </w:t>
      </w:r>
      <w:r w:rsidRPr="00471869">
        <w:rPr>
          <w:rFonts w:ascii="Times New Roman" w:eastAsia="Arial" w:hAnsi="Times New Roman" w:cs="Times New Roman"/>
          <w:color w:val="282828"/>
        </w:rPr>
        <w:t>pedagogy or even medicine drive cabs or work in the tourism sector</w:t>
      </w:r>
      <w:r w:rsidR="00804128">
        <w:rPr>
          <w:rFonts w:ascii="Times New Roman" w:eastAsia="Arial" w:hAnsi="Times New Roman" w:cs="Times New Roman"/>
          <w:color w:val="282828"/>
        </w:rPr>
        <w:t xml:space="preserve">. </w:t>
      </w:r>
      <w:r w:rsidRPr="00471869">
        <w:rPr>
          <w:rFonts w:ascii="Times New Roman" w:eastAsia="Arial" w:hAnsi="Times New Roman" w:cs="Times New Roman"/>
          <w:color w:val="282828"/>
        </w:rPr>
        <w:t xml:space="preserve">They prefer to work in occupations outside of their field of study because doing so gives them access to hard currency. Although high priority has been placed in stimulating the agricultural sector and </w:t>
      </w:r>
      <w:r w:rsidR="00861E19" w:rsidRPr="00471869">
        <w:rPr>
          <w:rFonts w:ascii="Times New Roman" w:eastAsia="Arial" w:hAnsi="Times New Roman" w:cs="Times New Roman"/>
          <w:color w:val="282828"/>
        </w:rPr>
        <w:t xml:space="preserve">individuals can </w:t>
      </w:r>
      <w:r w:rsidRPr="00471869">
        <w:rPr>
          <w:rFonts w:ascii="Times New Roman" w:eastAsia="Arial" w:hAnsi="Times New Roman" w:cs="Times New Roman"/>
          <w:color w:val="282828"/>
        </w:rPr>
        <w:t xml:space="preserve">get some land from the state to operate a private farm, few want to become farmers, in part because that would mean very harsh labor conditions, including plowing fields with beasts of burden. Further, while the system does provide preventive care, basic supplies such as aspirin, are difficult for citizens to acquire. </w:t>
      </w:r>
    </w:p>
    <w:p w14:paraId="119306D0" w14:textId="77777777" w:rsidR="00804128" w:rsidRDefault="00804128">
      <w:pPr>
        <w:pStyle w:val="Normal1"/>
        <w:rPr>
          <w:rFonts w:ascii="Times New Roman" w:eastAsia="Arial" w:hAnsi="Times New Roman" w:cs="Times New Roman"/>
          <w:color w:val="282828"/>
        </w:rPr>
      </w:pPr>
    </w:p>
    <w:p w14:paraId="50790C4A" w14:textId="77777777" w:rsidR="00953A41" w:rsidRPr="00953A41" w:rsidRDefault="00E64EA2">
      <w:pPr>
        <w:pStyle w:val="Normal1"/>
      </w:pPr>
      <w:r>
        <w:rPr>
          <w:rFonts w:ascii="Times New Roman" w:eastAsia="Arial" w:hAnsi="Times New Roman" w:cs="Times New Roman"/>
          <w:color w:val="282828"/>
        </w:rPr>
        <w:tab/>
      </w:r>
      <w:r w:rsidRPr="00BD5472">
        <w:rPr>
          <w:rFonts w:ascii="Times New Roman" w:eastAsia="Arial" w:hAnsi="Times New Roman" w:cs="Times New Roman"/>
          <w:color w:val="282828"/>
        </w:rPr>
        <w:t xml:space="preserve">Along this vein, Mesa-Lago’s chapter </w:t>
      </w:r>
      <w:r w:rsidR="009213D9" w:rsidRPr="00BD5472">
        <w:rPr>
          <w:rFonts w:ascii="Times New Roman" w:eastAsia="Arial" w:hAnsi="Times New Roman" w:cs="Times New Roman"/>
          <w:color w:val="282828"/>
        </w:rPr>
        <w:t xml:space="preserve">(&lt;10&gt;) </w:t>
      </w:r>
      <w:r w:rsidRPr="00BD5472">
        <w:rPr>
          <w:rFonts w:ascii="Times New Roman" w:eastAsia="Arial" w:hAnsi="Times New Roman" w:cs="Times New Roman"/>
          <w:color w:val="282828"/>
        </w:rPr>
        <w:t xml:space="preserve">in this volume documents the very serious challenges facing Cuba’s </w:t>
      </w:r>
      <w:r w:rsidR="00953A41" w:rsidRPr="00BD5472">
        <w:rPr>
          <w:rFonts w:ascii="Times New Roman" w:eastAsia="Arial" w:hAnsi="Times New Roman" w:cs="Times New Roman"/>
          <w:color w:val="282828"/>
        </w:rPr>
        <w:t xml:space="preserve">social welfare </w:t>
      </w:r>
      <w:r w:rsidRPr="00BD5472">
        <w:rPr>
          <w:rFonts w:ascii="Times New Roman" w:eastAsia="Arial" w:hAnsi="Times New Roman" w:cs="Times New Roman"/>
          <w:color w:val="282828"/>
        </w:rPr>
        <w:t xml:space="preserve">system. </w:t>
      </w:r>
      <w:r w:rsidR="00953A41" w:rsidRPr="00BD5472">
        <w:rPr>
          <w:rFonts w:ascii="Times New Roman" w:eastAsia="Arial" w:hAnsi="Times New Roman" w:cs="Times New Roman"/>
          <w:color w:val="282828"/>
        </w:rPr>
        <w:t>As he explains, the past successes are threatened, due to minimal funding streams and heightened needs.</w:t>
      </w:r>
      <w:r w:rsidR="00804128">
        <w:rPr>
          <w:rFonts w:ascii="Times New Roman" w:eastAsia="Arial" w:hAnsi="Times New Roman" w:cs="Times New Roman"/>
          <w:color w:val="282828"/>
        </w:rPr>
        <w:t xml:space="preserve"> </w:t>
      </w:r>
      <w:r w:rsidR="00953A41">
        <w:rPr>
          <w:rFonts w:ascii="Times New Roman" w:eastAsia="Arial" w:hAnsi="Times New Roman" w:cs="Times New Roman"/>
          <w:color w:val="282828"/>
        </w:rPr>
        <w:t xml:space="preserve"> </w:t>
      </w:r>
    </w:p>
    <w:p w14:paraId="4ED94B99" w14:textId="77777777" w:rsidR="00E70090" w:rsidRDefault="00E70090">
      <w:pPr>
        <w:pStyle w:val="Normal1"/>
        <w:rPr>
          <w:rFonts w:ascii="Times New Roman" w:eastAsia="Arial" w:hAnsi="Times New Roman" w:cs="Times New Roman"/>
          <w:b/>
          <w:color w:val="282828"/>
        </w:rPr>
      </w:pPr>
    </w:p>
    <w:p w14:paraId="013608D3" w14:textId="77777777" w:rsidR="00E70090" w:rsidRPr="00471869" w:rsidRDefault="00E70090">
      <w:pPr>
        <w:pStyle w:val="Normal1"/>
        <w:rPr>
          <w:rFonts w:ascii="Times New Roman" w:eastAsia="Arial" w:hAnsi="Times New Roman" w:cs="Times New Roman"/>
          <w:b/>
          <w:color w:val="282828"/>
        </w:rPr>
      </w:pPr>
    </w:p>
    <w:p w14:paraId="10FD2AC5" w14:textId="77777777" w:rsidR="00935CF3" w:rsidRPr="00471869" w:rsidRDefault="00757658">
      <w:pPr>
        <w:pStyle w:val="Normal1"/>
        <w:rPr>
          <w:rFonts w:ascii="Times New Roman" w:eastAsia="Arial" w:hAnsi="Times New Roman" w:cs="Times New Roman"/>
          <w:color w:val="282828"/>
        </w:rPr>
      </w:pPr>
      <w:r w:rsidRPr="00471869">
        <w:rPr>
          <w:rFonts w:ascii="Times New Roman" w:eastAsia="Arial" w:hAnsi="Times New Roman" w:cs="Times New Roman"/>
          <w:b/>
          <w:color w:val="282828"/>
        </w:rPr>
        <w:t>Ha</w:t>
      </w:r>
      <w:r w:rsidR="00B5612E" w:rsidRPr="00471869">
        <w:rPr>
          <w:rFonts w:ascii="Times New Roman" w:eastAsia="Arial" w:hAnsi="Times New Roman" w:cs="Times New Roman"/>
          <w:b/>
          <w:color w:val="282828"/>
        </w:rPr>
        <w:t xml:space="preserve">ve the </w:t>
      </w:r>
      <w:r w:rsidR="000703CC" w:rsidRPr="00471869">
        <w:rPr>
          <w:rFonts w:ascii="Times New Roman" w:eastAsia="Arial" w:hAnsi="Times New Roman" w:cs="Times New Roman"/>
          <w:b/>
          <w:color w:val="282828"/>
        </w:rPr>
        <w:t>Reforms</w:t>
      </w:r>
      <w:r w:rsidRPr="00471869">
        <w:rPr>
          <w:rFonts w:ascii="Times New Roman" w:eastAsia="Arial" w:hAnsi="Times New Roman" w:cs="Times New Roman"/>
          <w:b/>
          <w:color w:val="282828"/>
        </w:rPr>
        <w:t xml:space="preserve"> </w:t>
      </w:r>
      <w:r w:rsidR="00B5612E" w:rsidRPr="00471869">
        <w:rPr>
          <w:rFonts w:ascii="Times New Roman" w:eastAsia="Arial" w:hAnsi="Times New Roman" w:cs="Times New Roman"/>
          <w:b/>
          <w:color w:val="282828"/>
        </w:rPr>
        <w:t xml:space="preserve">Started </w:t>
      </w:r>
      <w:r w:rsidRPr="00471869">
        <w:rPr>
          <w:rFonts w:ascii="Times New Roman" w:eastAsia="Arial" w:hAnsi="Times New Roman" w:cs="Times New Roman"/>
          <w:b/>
          <w:color w:val="282828"/>
        </w:rPr>
        <w:t>at Last</w:t>
      </w:r>
      <w:r w:rsidR="000703CC" w:rsidRPr="00471869">
        <w:rPr>
          <w:rFonts w:ascii="Times New Roman" w:eastAsia="Arial" w:hAnsi="Times New Roman" w:cs="Times New Roman"/>
          <w:b/>
          <w:color w:val="282828"/>
        </w:rPr>
        <w:t>?</w:t>
      </w:r>
    </w:p>
    <w:p w14:paraId="5B5E902C" w14:textId="77777777" w:rsidR="00935CF3" w:rsidRPr="00471869" w:rsidRDefault="00935CF3">
      <w:pPr>
        <w:pStyle w:val="Normal1"/>
        <w:rPr>
          <w:rFonts w:ascii="Times New Roman" w:eastAsia="Arial" w:hAnsi="Times New Roman" w:cs="Times New Roman"/>
          <w:color w:val="282828"/>
        </w:rPr>
      </w:pPr>
    </w:p>
    <w:p w14:paraId="55CDCDB3" w14:textId="22DC169C" w:rsidR="002625D9" w:rsidRDefault="000703CC">
      <w:pPr>
        <w:pStyle w:val="Normal1"/>
        <w:rPr>
          <w:rFonts w:ascii="Times New Roman" w:eastAsia="Arial" w:hAnsi="Times New Roman" w:cs="Times New Roman"/>
          <w:color w:val="282828"/>
        </w:rPr>
      </w:pPr>
      <w:r w:rsidRPr="00471869">
        <w:rPr>
          <w:rFonts w:ascii="Times New Roman" w:eastAsia="Arial" w:hAnsi="Times New Roman" w:cs="Times New Roman"/>
          <w:color w:val="282828"/>
        </w:rPr>
        <w:tab/>
      </w:r>
      <w:r w:rsidR="00757658" w:rsidRPr="00471869">
        <w:rPr>
          <w:rFonts w:ascii="Times New Roman" w:eastAsia="Arial" w:hAnsi="Times New Roman" w:cs="Times New Roman"/>
          <w:color w:val="282828"/>
        </w:rPr>
        <w:t>M</w:t>
      </w:r>
      <w:r w:rsidR="00FA79D7" w:rsidRPr="00471869">
        <w:rPr>
          <w:rFonts w:ascii="Times New Roman" w:eastAsia="Arial" w:hAnsi="Times New Roman" w:cs="Times New Roman"/>
          <w:color w:val="282828"/>
        </w:rPr>
        <w:t xml:space="preserve">ounting </w:t>
      </w:r>
      <w:r w:rsidRPr="00471869">
        <w:rPr>
          <w:rFonts w:ascii="Times New Roman" w:eastAsia="Arial" w:hAnsi="Times New Roman" w:cs="Times New Roman"/>
          <w:color w:val="282828"/>
        </w:rPr>
        <w:t xml:space="preserve">pressures on the system, the </w:t>
      </w:r>
      <w:r w:rsidR="00FA79D7" w:rsidRPr="00471869">
        <w:rPr>
          <w:rFonts w:ascii="Times New Roman" w:eastAsia="Arial" w:hAnsi="Times New Roman" w:cs="Times New Roman"/>
          <w:color w:val="282828"/>
        </w:rPr>
        <w:t>demonstration effect o</w:t>
      </w:r>
      <w:r w:rsidRPr="00471869">
        <w:rPr>
          <w:rFonts w:ascii="Times New Roman" w:eastAsia="Arial" w:hAnsi="Times New Roman" w:cs="Times New Roman"/>
          <w:color w:val="282828"/>
        </w:rPr>
        <w:t xml:space="preserve">f the </w:t>
      </w:r>
      <w:r w:rsidR="00F55EA0">
        <w:rPr>
          <w:rFonts w:ascii="Times New Roman" w:eastAsia="Arial" w:hAnsi="Times New Roman" w:cs="Times New Roman"/>
          <w:color w:val="282828"/>
        </w:rPr>
        <w:t xml:space="preserve">newly opened </w:t>
      </w:r>
      <w:r w:rsidRPr="00471869">
        <w:rPr>
          <w:rFonts w:ascii="Times New Roman" w:eastAsia="Arial" w:hAnsi="Times New Roman" w:cs="Times New Roman"/>
          <w:color w:val="282828"/>
        </w:rPr>
        <w:t xml:space="preserve">Mariel port and </w:t>
      </w:r>
      <w:r w:rsidR="00776F49">
        <w:rPr>
          <w:rFonts w:ascii="Times New Roman" w:eastAsia="Arial" w:hAnsi="Times New Roman" w:cs="Times New Roman"/>
          <w:color w:val="282828"/>
        </w:rPr>
        <w:t xml:space="preserve">ZED Mariel </w:t>
      </w:r>
      <w:r w:rsidRPr="00471869">
        <w:rPr>
          <w:rFonts w:ascii="Times New Roman" w:eastAsia="Arial" w:hAnsi="Times New Roman" w:cs="Times New Roman"/>
          <w:color w:val="282828"/>
        </w:rPr>
        <w:t>free trade zone</w:t>
      </w:r>
      <w:r w:rsidR="00FA79D7" w:rsidRPr="00471869">
        <w:rPr>
          <w:rFonts w:ascii="Times New Roman" w:eastAsia="Arial" w:hAnsi="Times New Roman" w:cs="Times New Roman"/>
          <w:color w:val="282828"/>
        </w:rPr>
        <w:t xml:space="preserve">, </w:t>
      </w:r>
      <w:r w:rsidRPr="00471869">
        <w:rPr>
          <w:rFonts w:ascii="Times New Roman" w:eastAsia="Arial" w:hAnsi="Times New Roman" w:cs="Times New Roman"/>
          <w:color w:val="282828"/>
        </w:rPr>
        <w:t xml:space="preserve">the </w:t>
      </w:r>
      <w:r w:rsidR="00776F49">
        <w:rPr>
          <w:rFonts w:ascii="Times New Roman" w:eastAsia="Arial" w:hAnsi="Times New Roman" w:cs="Times New Roman"/>
          <w:color w:val="282828"/>
        </w:rPr>
        <w:t xml:space="preserve">passage of a new foreign investment law, </w:t>
      </w:r>
      <w:r w:rsidR="00DA54B3">
        <w:rPr>
          <w:rFonts w:ascii="Times New Roman" w:eastAsia="Arial" w:hAnsi="Times New Roman" w:cs="Times New Roman"/>
          <w:color w:val="282828"/>
        </w:rPr>
        <w:t xml:space="preserve">the </w:t>
      </w:r>
      <w:r w:rsidRPr="00471869">
        <w:rPr>
          <w:rFonts w:ascii="Times New Roman" w:eastAsia="Arial" w:hAnsi="Times New Roman" w:cs="Times New Roman"/>
          <w:color w:val="282828"/>
        </w:rPr>
        <w:t xml:space="preserve">opening to the United States, continuing </w:t>
      </w:r>
      <w:r w:rsidR="008B26D8" w:rsidRPr="00471869">
        <w:rPr>
          <w:rFonts w:ascii="Times New Roman" w:eastAsia="Arial" w:hAnsi="Times New Roman" w:cs="Times New Roman"/>
          <w:color w:val="282828"/>
        </w:rPr>
        <w:t xml:space="preserve">poor economic performance, </w:t>
      </w:r>
      <w:r w:rsidRPr="00471869">
        <w:rPr>
          <w:rFonts w:ascii="Times New Roman" w:eastAsia="Arial" w:hAnsi="Times New Roman" w:cs="Times New Roman"/>
          <w:color w:val="282828"/>
        </w:rPr>
        <w:t xml:space="preserve">and a fast-approaching (biological) end to the </w:t>
      </w:r>
      <w:r w:rsidR="00FA79D7" w:rsidRPr="00471869">
        <w:rPr>
          <w:rFonts w:ascii="Times New Roman" w:eastAsia="Arial" w:hAnsi="Times New Roman" w:cs="Times New Roman"/>
          <w:color w:val="282828"/>
        </w:rPr>
        <w:t xml:space="preserve">"historical" </w:t>
      </w:r>
      <w:r w:rsidRPr="00471869">
        <w:rPr>
          <w:rFonts w:ascii="Times New Roman" w:eastAsia="Arial" w:hAnsi="Times New Roman" w:cs="Times New Roman"/>
          <w:color w:val="282828"/>
        </w:rPr>
        <w:t xml:space="preserve">generation of leaders who fought </w:t>
      </w:r>
      <w:r w:rsidR="00FA79D7" w:rsidRPr="00471869">
        <w:rPr>
          <w:rFonts w:ascii="Times New Roman" w:eastAsia="Arial" w:hAnsi="Times New Roman" w:cs="Times New Roman"/>
          <w:color w:val="282828"/>
        </w:rPr>
        <w:t xml:space="preserve">in the insurrection against Batista </w:t>
      </w:r>
      <w:r w:rsidRPr="00471869">
        <w:rPr>
          <w:rFonts w:ascii="Times New Roman" w:eastAsia="Arial" w:hAnsi="Times New Roman" w:cs="Times New Roman"/>
          <w:color w:val="282828"/>
        </w:rPr>
        <w:t>and have governed the country for more than five decades</w:t>
      </w:r>
      <w:r w:rsidR="00FA79D7" w:rsidRPr="00471869">
        <w:rPr>
          <w:rFonts w:ascii="Times New Roman" w:eastAsia="Arial" w:hAnsi="Times New Roman" w:cs="Times New Roman"/>
          <w:color w:val="282828"/>
        </w:rPr>
        <w:t>,</w:t>
      </w:r>
      <w:r w:rsidRPr="00471869">
        <w:rPr>
          <w:rFonts w:ascii="Times New Roman" w:eastAsia="Arial" w:hAnsi="Times New Roman" w:cs="Times New Roman"/>
          <w:color w:val="282828"/>
        </w:rPr>
        <w:t xml:space="preserve"> suggest that </w:t>
      </w:r>
      <w:r w:rsidR="005F3349" w:rsidRPr="00471869">
        <w:rPr>
          <w:rFonts w:ascii="Times New Roman" w:eastAsia="Arial" w:hAnsi="Times New Roman" w:cs="Times New Roman"/>
          <w:color w:val="282828"/>
        </w:rPr>
        <w:t xml:space="preserve">Cuba's </w:t>
      </w:r>
      <w:r w:rsidRPr="00471869">
        <w:rPr>
          <w:rFonts w:ascii="Times New Roman" w:eastAsia="Arial" w:hAnsi="Times New Roman" w:cs="Times New Roman"/>
          <w:color w:val="282828"/>
        </w:rPr>
        <w:t xml:space="preserve">ever-expected age of reform has arrived.  As Cuba engages in such a reform process, it will </w:t>
      </w:r>
      <w:r w:rsidR="005F3349" w:rsidRPr="00471869">
        <w:rPr>
          <w:rFonts w:ascii="Times New Roman" w:eastAsia="Arial" w:hAnsi="Times New Roman" w:cs="Times New Roman"/>
          <w:color w:val="282828"/>
        </w:rPr>
        <w:t xml:space="preserve">have as reference paths followed by </w:t>
      </w:r>
      <w:r w:rsidRPr="00471869">
        <w:rPr>
          <w:rFonts w:ascii="Times New Roman" w:eastAsia="Arial" w:hAnsi="Times New Roman" w:cs="Times New Roman"/>
          <w:color w:val="282828"/>
        </w:rPr>
        <w:t>many other countries that have made full or partial political and/or economic transitions</w:t>
      </w:r>
      <w:r w:rsidR="005F3349" w:rsidRPr="00471869">
        <w:rPr>
          <w:rFonts w:ascii="Times New Roman" w:eastAsia="Arial" w:hAnsi="Times New Roman" w:cs="Times New Roman"/>
          <w:color w:val="282828"/>
        </w:rPr>
        <w:t>: c</w:t>
      </w:r>
      <w:r w:rsidRPr="00471869">
        <w:rPr>
          <w:rFonts w:ascii="Times New Roman" w:eastAsia="Arial" w:hAnsi="Times New Roman" w:cs="Times New Roman"/>
          <w:color w:val="282828"/>
        </w:rPr>
        <w:t xml:space="preserve">ountries in Eastern Europe and Asia have </w:t>
      </w:r>
      <w:r w:rsidR="00F55EA0">
        <w:rPr>
          <w:rFonts w:ascii="Times New Roman" w:eastAsia="Arial" w:hAnsi="Times New Roman" w:cs="Times New Roman"/>
          <w:color w:val="282828"/>
        </w:rPr>
        <w:t>moved</w:t>
      </w:r>
      <w:r w:rsidRPr="00471869">
        <w:rPr>
          <w:rFonts w:ascii="Times New Roman" w:eastAsia="Arial" w:hAnsi="Times New Roman" w:cs="Times New Roman"/>
          <w:color w:val="282828"/>
        </w:rPr>
        <w:t xml:space="preserve"> away from socialism</w:t>
      </w:r>
      <w:r w:rsidR="00DA54B3">
        <w:rPr>
          <w:rFonts w:ascii="Times New Roman" w:eastAsia="Arial" w:hAnsi="Times New Roman" w:cs="Times New Roman"/>
          <w:color w:val="282828"/>
        </w:rPr>
        <w:t>,</w:t>
      </w:r>
      <w:r w:rsidR="005F3349" w:rsidRPr="00471869">
        <w:rPr>
          <w:rFonts w:ascii="Times New Roman" w:eastAsia="Arial" w:hAnsi="Times New Roman" w:cs="Times New Roman"/>
          <w:color w:val="282828"/>
        </w:rPr>
        <w:t xml:space="preserve"> while </w:t>
      </w:r>
      <w:r w:rsidRPr="00471869">
        <w:rPr>
          <w:rFonts w:ascii="Times New Roman" w:eastAsia="Arial" w:hAnsi="Times New Roman" w:cs="Times New Roman"/>
          <w:color w:val="282828"/>
        </w:rPr>
        <w:t xml:space="preserve">countries in Latin America have experimented with different </w:t>
      </w:r>
      <w:r w:rsidR="005F3349" w:rsidRPr="00471869">
        <w:rPr>
          <w:rFonts w:ascii="Times New Roman" w:eastAsia="Arial" w:hAnsi="Times New Roman" w:cs="Times New Roman"/>
          <w:color w:val="282828"/>
        </w:rPr>
        <w:t xml:space="preserve">reform </w:t>
      </w:r>
      <w:r w:rsidRPr="00471869">
        <w:rPr>
          <w:rFonts w:ascii="Times New Roman" w:eastAsia="Arial" w:hAnsi="Times New Roman" w:cs="Times New Roman"/>
          <w:color w:val="282828"/>
        </w:rPr>
        <w:t>models of the welfare state. They and other countries</w:t>
      </w:r>
      <w:r w:rsidR="00757658" w:rsidRPr="00471869">
        <w:rPr>
          <w:rFonts w:ascii="Times New Roman" w:eastAsia="Arial" w:hAnsi="Times New Roman" w:cs="Times New Roman"/>
          <w:color w:val="282828"/>
        </w:rPr>
        <w:t xml:space="preserve"> </w:t>
      </w:r>
      <w:r w:rsidRPr="00471869">
        <w:rPr>
          <w:rFonts w:ascii="Times New Roman" w:eastAsia="Arial" w:hAnsi="Times New Roman" w:cs="Times New Roman"/>
          <w:color w:val="282828"/>
        </w:rPr>
        <w:t xml:space="preserve">have </w:t>
      </w:r>
      <w:r w:rsidR="00F55EA0">
        <w:rPr>
          <w:rFonts w:ascii="Times New Roman" w:eastAsia="Arial" w:hAnsi="Times New Roman" w:cs="Times New Roman"/>
          <w:color w:val="282828"/>
        </w:rPr>
        <w:t xml:space="preserve">many lessons to </w:t>
      </w:r>
      <w:r w:rsidRPr="00471869">
        <w:rPr>
          <w:rFonts w:ascii="Times New Roman" w:eastAsia="Arial" w:hAnsi="Times New Roman" w:cs="Times New Roman"/>
          <w:color w:val="282828"/>
        </w:rPr>
        <w:t xml:space="preserve">offer Cuba </w:t>
      </w:r>
      <w:r w:rsidR="00F55EA0">
        <w:rPr>
          <w:rFonts w:ascii="Times New Roman" w:eastAsia="Arial" w:hAnsi="Times New Roman" w:cs="Times New Roman"/>
          <w:color w:val="282828"/>
        </w:rPr>
        <w:t xml:space="preserve">about </w:t>
      </w:r>
      <w:r w:rsidRPr="00471869">
        <w:rPr>
          <w:rFonts w:ascii="Times New Roman" w:eastAsia="Arial" w:hAnsi="Times New Roman" w:cs="Times New Roman"/>
          <w:color w:val="282828"/>
        </w:rPr>
        <w:t xml:space="preserve">reforms of </w:t>
      </w:r>
      <w:r w:rsidR="00757658" w:rsidRPr="00471869">
        <w:rPr>
          <w:rFonts w:ascii="Times New Roman" w:eastAsia="Arial" w:hAnsi="Times New Roman" w:cs="Times New Roman"/>
          <w:color w:val="282828"/>
        </w:rPr>
        <w:t xml:space="preserve">socio-economic and </w:t>
      </w:r>
      <w:r w:rsidRPr="00471869">
        <w:rPr>
          <w:rFonts w:ascii="Times New Roman" w:eastAsia="Arial" w:hAnsi="Times New Roman" w:cs="Times New Roman"/>
          <w:color w:val="282828"/>
        </w:rPr>
        <w:t xml:space="preserve">political institutions. </w:t>
      </w:r>
    </w:p>
    <w:p w14:paraId="535928CA" w14:textId="77777777" w:rsidR="00DA54B3" w:rsidRPr="00471869" w:rsidRDefault="00DA54B3">
      <w:pPr>
        <w:pStyle w:val="Normal1"/>
        <w:rPr>
          <w:rFonts w:ascii="Times New Roman" w:eastAsia="Arial" w:hAnsi="Times New Roman" w:cs="Times New Roman"/>
          <w:color w:val="282828"/>
        </w:rPr>
      </w:pPr>
    </w:p>
    <w:p w14:paraId="1E7EA247" w14:textId="19FE1B80" w:rsidR="00A3741B" w:rsidRDefault="000703CC">
      <w:pPr>
        <w:pStyle w:val="Normal1"/>
        <w:rPr>
          <w:rFonts w:ascii="Times New Roman" w:eastAsia="Arial" w:hAnsi="Times New Roman" w:cs="Times New Roman"/>
          <w:color w:val="282828"/>
        </w:rPr>
      </w:pPr>
      <w:r w:rsidRPr="00471869">
        <w:rPr>
          <w:rFonts w:ascii="Times New Roman" w:eastAsia="Arial" w:hAnsi="Times New Roman" w:cs="Times New Roman"/>
          <w:color w:val="282828"/>
        </w:rPr>
        <w:tab/>
        <w:t xml:space="preserve">A great challenge for Cuba will be to </w:t>
      </w:r>
      <w:r w:rsidR="00F55EA0">
        <w:rPr>
          <w:rFonts w:ascii="Times New Roman" w:eastAsia="Arial" w:hAnsi="Times New Roman" w:cs="Times New Roman"/>
          <w:color w:val="282828"/>
        </w:rPr>
        <w:t xml:space="preserve">examine </w:t>
      </w:r>
      <w:r w:rsidRPr="00471869">
        <w:rPr>
          <w:rFonts w:ascii="Times New Roman" w:eastAsia="Arial" w:hAnsi="Times New Roman" w:cs="Times New Roman"/>
          <w:color w:val="282828"/>
        </w:rPr>
        <w:t xml:space="preserve">these other </w:t>
      </w:r>
      <w:r w:rsidR="0098212C" w:rsidRPr="00471869">
        <w:rPr>
          <w:rFonts w:ascii="Times New Roman" w:eastAsia="Arial" w:hAnsi="Times New Roman" w:cs="Times New Roman"/>
          <w:color w:val="282828"/>
        </w:rPr>
        <w:t xml:space="preserve">experiences </w:t>
      </w:r>
      <w:r w:rsidRPr="00471869">
        <w:rPr>
          <w:rFonts w:ascii="Times New Roman" w:eastAsia="Arial" w:hAnsi="Times New Roman" w:cs="Times New Roman"/>
          <w:color w:val="282828"/>
        </w:rPr>
        <w:t>and apply the</w:t>
      </w:r>
      <w:r w:rsidR="0098212C" w:rsidRPr="00471869">
        <w:rPr>
          <w:rFonts w:ascii="Times New Roman" w:eastAsia="Arial" w:hAnsi="Times New Roman" w:cs="Times New Roman"/>
          <w:color w:val="282828"/>
        </w:rPr>
        <w:t xml:space="preserve"> </w:t>
      </w:r>
      <w:r w:rsidR="00DA54B3">
        <w:rPr>
          <w:rFonts w:ascii="Times New Roman" w:eastAsia="Arial" w:hAnsi="Times New Roman" w:cs="Times New Roman"/>
          <w:color w:val="282828"/>
        </w:rPr>
        <w:t xml:space="preserve">pertinent </w:t>
      </w:r>
      <w:r w:rsidR="009213D9">
        <w:rPr>
          <w:rFonts w:ascii="Times New Roman" w:eastAsia="Arial" w:hAnsi="Times New Roman" w:cs="Times New Roman"/>
          <w:color w:val="282828"/>
        </w:rPr>
        <w:t>lessons</w:t>
      </w:r>
      <w:r w:rsidR="0098212C" w:rsidRPr="00471869">
        <w:rPr>
          <w:rFonts w:ascii="Times New Roman" w:eastAsia="Arial" w:hAnsi="Times New Roman" w:cs="Times New Roman"/>
          <w:color w:val="282828"/>
        </w:rPr>
        <w:t xml:space="preserve"> i</w:t>
      </w:r>
      <w:r w:rsidRPr="00471869">
        <w:rPr>
          <w:rFonts w:ascii="Times New Roman" w:eastAsia="Arial" w:hAnsi="Times New Roman" w:cs="Times New Roman"/>
          <w:color w:val="282828"/>
        </w:rPr>
        <w:t xml:space="preserve">n </w:t>
      </w:r>
      <w:r w:rsidR="00722E2F" w:rsidRPr="00471869">
        <w:rPr>
          <w:rFonts w:ascii="Times New Roman" w:eastAsia="Arial" w:hAnsi="Times New Roman" w:cs="Times New Roman"/>
          <w:color w:val="282828"/>
        </w:rPr>
        <w:t xml:space="preserve">such </w:t>
      </w:r>
      <w:r w:rsidRPr="00471869">
        <w:rPr>
          <w:rFonts w:ascii="Times New Roman" w:eastAsia="Arial" w:hAnsi="Times New Roman" w:cs="Times New Roman"/>
          <w:color w:val="282828"/>
        </w:rPr>
        <w:t xml:space="preserve">a way that the country </w:t>
      </w:r>
      <w:r w:rsidR="00722E2F" w:rsidRPr="00471869">
        <w:rPr>
          <w:rFonts w:ascii="Times New Roman" w:eastAsia="Arial" w:hAnsi="Times New Roman" w:cs="Times New Roman"/>
          <w:color w:val="282828"/>
        </w:rPr>
        <w:t xml:space="preserve">will be able </w:t>
      </w:r>
      <w:r w:rsidRPr="00471869">
        <w:rPr>
          <w:rFonts w:ascii="Times New Roman" w:eastAsia="Arial" w:hAnsi="Times New Roman" w:cs="Times New Roman"/>
          <w:color w:val="282828"/>
        </w:rPr>
        <w:t xml:space="preserve">to build on the positive aspects of </w:t>
      </w:r>
      <w:r w:rsidR="00757658" w:rsidRPr="00471869">
        <w:rPr>
          <w:rFonts w:ascii="Times New Roman" w:eastAsia="Arial" w:hAnsi="Times New Roman" w:cs="Times New Roman"/>
          <w:color w:val="282828"/>
        </w:rPr>
        <w:t xml:space="preserve">its </w:t>
      </w:r>
      <w:r w:rsidRPr="00471869">
        <w:rPr>
          <w:rFonts w:ascii="Times New Roman" w:eastAsia="Arial" w:hAnsi="Times New Roman" w:cs="Times New Roman"/>
          <w:color w:val="282828"/>
        </w:rPr>
        <w:t>culture and system, a</w:t>
      </w:r>
      <w:r w:rsidR="0098212C" w:rsidRPr="00471869">
        <w:rPr>
          <w:rFonts w:ascii="Times New Roman" w:eastAsia="Arial" w:hAnsi="Times New Roman" w:cs="Times New Roman"/>
          <w:color w:val="282828"/>
        </w:rPr>
        <w:t>v</w:t>
      </w:r>
      <w:r w:rsidRPr="00471869">
        <w:rPr>
          <w:rFonts w:ascii="Times New Roman" w:eastAsia="Arial" w:hAnsi="Times New Roman" w:cs="Times New Roman"/>
          <w:color w:val="282828"/>
        </w:rPr>
        <w:t>oid</w:t>
      </w:r>
      <w:r w:rsidR="0098212C" w:rsidRPr="00471869">
        <w:rPr>
          <w:rFonts w:ascii="Times New Roman" w:eastAsia="Arial" w:hAnsi="Times New Roman" w:cs="Times New Roman"/>
          <w:color w:val="282828"/>
        </w:rPr>
        <w:t>ing</w:t>
      </w:r>
      <w:r w:rsidRPr="00471869">
        <w:rPr>
          <w:rFonts w:ascii="Times New Roman" w:eastAsia="Arial" w:hAnsi="Times New Roman" w:cs="Times New Roman"/>
          <w:color w:val="282828"/>
        </w:rPr>
        <w:t xml:space="preserve"> some of the pitfalls that have befallen democratic and capitalist countries. </w:t>
      </w:r>
      <w:r w:rsidR="008B26D8" w:rsidRPr="00471869">
        <w:rPr>
          <w:rFonts w:ascii="Times New Roman" w:eastAsia="Arial" w:hAnsi="Times New Roman" w:cs="Times New Roman"/>
          <w:color w:val="282828"/>
        </w:rPr>
        <w:t xml:space="preserve">Cuba might want to avoid duplicating the conditions that </w:t>
      </w:r>
      <w:r w:rsidR="00757658" w:rsidRPr="00471869">
        <w:rPr>
          <w:rFonts w:ascii="Times New Roman" w:eastAsia="Arial" w:hAnsi="Times New Roman" w:cs="Times New Roman"/>
          <w:color w:val="282828"/>
        </w:rPr>
        <w:t xml:space="preserve">permitted the emergence of </w:t>
      </w:r>
      <w:r w:rsidR="00722E2F" w:rsidRPr="00471869">
        <w:rPr>
          <w:rFonts w:ascii="Times New Roman" w:eastAsia="Arial" w:hAnsi="Times New Roman" w:cs="Times New Roman"/>
          <w:color w:val="282828"/>
        </w:rPr>
        <w:t xml:space="preserve">crony capitalists and </w:t>
      </w:r>
      <w:r w:rsidR="008B26D8" w:rsidRPr="00471869">
        <w:rPr>
          <w:rFonts w:ascii="Times New Roman" w:eastAsia="Arial" w:hAnsi="Times New Roman" w:cs="Times New Roman"/>
          <w:color w:val="282828"/>
        </w:rPr>
        <w:t>oligarchs in the former socialist nations</w:t>
      </w:r>
      <w:r w:rsidR="0098212C" w:rsidRPr="00471869">
        <w:rPr>
          <w:rFonts w:ascii="Times New Roman" w:eastAsia="Arial" w:hAnsi="Times New Roman" w:cs="Times New Roman"/>
          <w:color w:val="282828"/>
        </w:rPr>
        <w:t>,</w:t>
      </w:r>
      <w:r w:rsidR="008B26D8" w:rsidRPr="00471869">
        <w:rPr>
          <w:rFonts w:ascii="Times New Roman" w:eastAsia="Arial" w:hAnsi="Times New Roman" w:cs="Times New Roman"/>
          <w:color w:val="282828"/>
        </w:rPr>
        <w:t xml:space="preserve"> who benefitted from </w:t>
      </w:r>
      <w:r w:rsidR="00757658" w:rsidRPr="00471869">
        <w:rPr>
          <w:rFonts w:ascii="Times New Roman" w:eastAsia="Arial" w:hAnsi="Times New Roman" w:cs="Times New Roman"/>
          <w:color w:val="282828"/>
        </w:rPr>
        <w:t xml:space="preserve">bungled </w:t>
      </w:r>
      <w:r w:rsidR="008B26D8" w:rsidRPr="00471869">
        <w:rPr>
          <w:rFonts w:ascii="Times New Roman" w:eastAsia="Arial" w:hAnsi="Times New Roman" w:cs="Times New Roman"/>
          <w:color w:val="282828"/>
        </w:rPr>
        <w:t xml:space="preserve">privatization </w:t>
      </w:r>
      <w:r w:rsidR="0098212C" w:rsidRPr="00471869">
        <w:rPr>
          <w:rFonts w:ascii="Times New Roman" w:eastAsia="Arial" w:hAnsi="Times New Roman" w:cs="Times New Roman"/>
          <w:color w:val="282828"/>
        </w:rPr>
        <w:t xml:space="preserve">processes, </w:t>
      </w:r>
      <w:r w:rsidR="008B26D8" w:rsidRPr="00471869">
        <w:rPr>
          <w:rFonts w:ascii="Times New Roman" w:eastAsia="Arial" w:hAnsi="Times New Roman" w:cs="Times New Roman"/>
          <w:color w:val="282828"/>
        </w:rPr>
        <w:t>and gained inordinately large economic and political clout</w:t>
      </w:r>
      <w:r w:rsidR="00757658" w:rsidRPr="00471869">
        <w:rPr>
          <w:rFonts w:ascii="Times New Roman" w:eastAsia="Arial" w:hAnsi="Times New Roman" w:cs="Times New Roman"/>
          <w:color w:val="282828"/>
        </w:rPr>
        <w:t xml:space="preserve"> which acted as a</w:t>
      </w:r>
      <w:r w:rsidR="0098212C" w:rsidRPr="00471869">
        <w:rPr>
          <w:rFonts w:ascii="Times New Roman" w:eastAsia="Arial" w:hAnsi="Times New Roman" w:cs="Times New Roman"/>
          <w:color w:val="282828"/>
        </w:rPr>
        <w:t xml:space="preserve"> brake </w:t>
      </w:r>
      <w:r w:rsidR="00A71B41" w:rsidRPr="00471869">
        <w:rPr>
          <w:rFonts w:ascii="Times New Roman" w:eastAsia="Arial" w:hAnsi="Times New Roman" w:cs="Times New Roman"/>
          <w:color w:val="282828"/>
        </w:rPr>
        <w:t xml:space="preserve">on </w:t>
      </w:r>
      <w:r w:rsidR="0098212C" w:rsidRPr="00471869">
        <w:rPr>
          <w:rFonts w:ascii="Times New Roman" w:eastAsia="Arial" w:hAnsi="Times New Roman" w:cs="Times New Roman"/>
          <w:color w:val="282828"/>
        </w:rPr>
        <w:t>economic growth and development</w:t>
      </w:r>
      <w:r w:rsidR="008B26D8" w:rsidRPr="00471869">
        <w:rPr>
          <w:rFonts w:ascii="Times New Roman" w:eastAsia="Arial" w:hAnsi="Times New Roman" w:cs="Times New Roman"/>
          <w:color w:val="282828"/>
        </w:rPr>
        <w:t xml:space="preserve">. Similarly, </w:t>
      </w:r>
      <w:r w:rsidR="000C4E80" w:rsidRPr="00471869">
        <w:rPr>
          <w:rFonts w:ascii="Times New Roman" w:eastAsia="Arial" w:hAnsi="Times New Roman" w:cs="Times New Roman"/>
          <w:color w:val="282828"/>
        </w:rPr>
        <w:t xml:space="preserve">if the experience of others in Latin America are examples, </w:t>
      </w:r>
      <w:r w:rsidR="00722E2F" w:rsidRPr="00471869">
        <w:rPr>
          <w:rFonts w:ascii="Times New Roman" w:eastAsia="Arial" w:hAnsi="Times New Roman" w:cs="Times New Roman"/>
          <w:color w:val="282828"/>
        </w:rPr>
        <w:t xml:space="preserve">as </w:t>
      </w:r>
      <w:r w:rsidR="00DA54B3">
        <w:rPr>
          <w:rFonts w:ascii="Times New Roman" w:eastAsia="Arial" w:hAnsi="Times New Roman" w:cs="Times New Roman"/>
          <w:color w:val="282828"/>
        </w:rPr>
        <w:t xml:space="preserve">Cuba </w:t>
      </w:r>
      <w:r w:rsidR="00722E2F" w:rsidRPr="00471869">
        <w:rPr>
          <w:rFonts w:ascii="Times New Roman" w:eastAsia="Arial" w:hAnsi="Times New Roman" w:cs="Times New Roman"/>
          <w:color w:val="282828"/>
        </w:rPr>
        <w:t>rolls back controls and expands the freedoms of its citizens,</w:t>
      </w:r>
      <w:r w:rsidR="008B26D8" w:rsidRPr="00471869">
        <w:rPr>
          <w:rFonts w:ascii="Times New Roman" w:eastAsia="Arial" w:hAnsi="Times New Roman" w:cs="Times New Roman"/>
          <w:color w:val="282828"/>
        </w:rPr>
        <w:t xml:space="preserve"> </w:t>
      </w:r>
      <w:r w:rsidR="00DA54B3">
        <w:rPr>
          <w:rFonts w:ascii="Times New Roman" w:eastAsia="Arial" w:hAnsi="Times New Roman" w:cs="Times New Roman"/>
          <w:color w:val="282828"/>
        </w:rPr>
        <w:t xml:space="preserve">it </w:t>
      </w:r>
      <w:r w:rsidR="000C4E80" w:rsidRPr="00471869">
        <w:rPr>
          <w:rFonts w:ascii="Times New Roman" w:eastAsia="Arial" w:hAnsi="Times New Roman" w:cs="Times New Roman"/>
          <w:color w:val="282828"/>
        </w:rPr>
        <w:t xml:space="preserve">will likely struggle </w:t>
      </w:r>
      <w:r w:rsidR="008B26D8" w:rsidRPr="00471869">
        <w:rPr>
          <w:rFonts w:ascii="Times New Roman" w:eastAsia="Arial" w:hAnsi="Times New Roman" w:cs="Times New Roman"/>
          <w:color w:val="282828"/>
        </w:rPr>
        <w:t>to prevent international drug trafficking cartels from getting a foothold in the island</w:t>
      </w:r>
      <w:r w:rsidR="000C4E80" w:rsidRPr="00471869">
        <w:rPr>
          <w:rFonts w:ascii="Times New Roman" w:eastAsia="Arial" w:hAnsi="Times New Roman" w:cs="Times New Roman"/>
          <w:color w:val="282828"/>
        </w:rPr>
        <w:t>.</w:t>
      </w:r>
      <w:r w:rsidR="008B26D8" w:rsidRPr="00471869">
        <w:rPr>
          <w:rFonts w:ascii="Times New Roman" w:eastAsia="Arial" w:hAnsi="Times New Roman" w:cs="Times New Roman"/>
          <w:color w:val="282828"/>
        </w:rPr>
        <w:t xml:space="preserve"> </w:t>
      </w:r>
      <w:r w:rsidR="000C4E80" w:rsidRPr="00471869">
        <w:rPr>
          <w:rFonts w:ascii="Times New Roman" w:eastAsia="Arial" w:hAnsi="Times New Roman" w:cs="Times New Roman"/>
          <w:color w:val="282828"/>
        </w:rPr>
        <w:t xml:space="preserve">Today crime is lower and personal safety is much greater </w:t>
      </w:r>
      <w:r w:rsidR="000C4E80" w:rsidRPr="00471869">
        <w:rPr>
          <w:rFonts w:ascii="Times New Roman" w:hAnsi="Times New Roman" w:cs="Times New Roman"/>
        </w:rPr>
        <w:t xml:space="preserve">in Cuba </w:t>
      </w:r>
      <w:r w:rsidR="000C4E80" w:rsidRPr="00471869">
        <w:rPr>
          <w:rFonts w:ascii="Times New Roman" w:eastAsia="Arial" w:hAnsi="Times New Roman" w:cs="Times New Roman"/>
          <w:color w:val="282828"/>
        </w:rPr>
        <w:t xml:space="preserve">than in any other part of Latin America, and a great challenge for the future is to preserve those valuable traits. </w:t>
      </w:r>
    </w:p>
    <w:p w14:paraId="7B244FE9" w14:textId="77777777" w:rsidR="00DA54B3" w:rsidRPr="00471869" w:rsidRDefault="00DA54B3">
      <w:pPr>
        <w:pStyle w:val="Normal1"/>
        <w:rPr>
          <w:rFonts w:ascii="Times New Roman" w:eastAsia="Arial" w:hAnsi="Times New Roman" w:cs="Times New Roman"/>
          <w:color w:val="282828"/>
        </w:rPr>
      </w:pPr>
    </w:p>
    <w:p w14:paraId="3B1AA0D8" w14:textId="18794FC0" w:rsidR="00C139F4" w:rsidRDefault="00C77609" w:rsidP="00E70090">
      <w:pPr>
        <w:pStyle w:val="Normal1"/>
        <w:ind w:firstLine="720"/>
        <w:rPr>
          <w:ins w:id="4" w:author="user" w:date="2016-11-11T18:16:00Z"/>
          <w:rFonts w:ascii="Times New Roman" w:eastAsia="Arial" w:hAnsi="Times New Roman" w:cs="Times New Roman"/>
          <w:b/>
          <w:color w:val="282828"/>
        </w:rPr>
      </w:pPr>
      <w:r w:rsidRPr="00471869">
        <w:rPr>
          <w:rFonts w:ascii="Times New Roman" w:eastAsia="Arial" w:hAnsi="Times New Roman" w:cs="Times New Roman"/>
          <w:color w:val="282828"/>
        </w:rPr>
        <w:t xml:space="preserve">Perhaps the question about reform for </w:t>
      </w:r>
      <w:r w:rsidR="00FB1179" w:rsidRPr="00471869">
        <w:rPr>
          <w:rFonts w:ascii="Times New Roman" w:eastAsia="Arial" w:hAnsi="Times New Roman" w:cs="Times New Roman"/>
          <w:color w:val="282828"/>
        </w:rPr>
        <w:t>which there is most</w:t>
      </w:r>
      <w:r w:rsidR="001A3CA4" w:rsidRPr="00471869">
        <w:rPr>
          <w:rFonts w:ascii="Times New Roman" w:eastAsia="Arial" w:hAnsi="Times New Roman" w:cs="Times New Roman"/>
          <w:color w:val="282828"/>
        </w:rPr>
        <w:t xml:space="preserve"> debate </w:t>
      </w:r>
      <w:r w:rsidRPr="00471869">
        <w:rPr>
          <w:rFonts w:ascii="Times New Roman" w:eastAsia="Arial" w:hAnsi="Times New Roman" w:cs="Times New Roman"/>
          <w:color w:val="282828"/>
        </w:rPr>
        <w:t xml:space="preserve">regards how Cuba will adapt its economic </w:t>
      </w:r>
      <w:r w:rsidR="00E70090">
        <w:rPr>
          <w:rFonts w:ascii="Times New Roman" w:eastAsia="Arial" w:hAnsi="Times New Roman" w:cs="Times New Roman"/>
          <w:color w:val="282828"/>
        </w:rPr>
        <w:t>model</w:t>
      </w:r>
      <w:r w:rsidRPr="00471869">
        <w:rPr>
          <w:rFonts w:ascii="Times New Roman" w:eastAsia="Arial" w:hAnsi="Times New Roman" w:cs="Times New Roman"/>
          <w:color w:val="282828"/>
        </w:rPr>
        <w:t xml:space="preserve">. </w:t>
      </w:r>
      <w:r w:rsidR="001A3CA4" w:rsidRPr="00471869">
        <w:rPr>
          <w:rFonts w:ascii="Times New Roman" w:eastAsia="Arial" w:hAnsi="Times New Roman" w:cs="Times New Roman"/>
          <w:color w:val="282828"/>
        </w:rPr>
        <w:t xml:space="preserve"> Viet Nam, China, and the states of the former Soviet Union provide divergent ex</w:t>
      </w:r>
      <w:r w:rsidR="00FB1179" w:rsidRPr="00471869">
        <w:rPr>
          <w:rFonts w:ascii="Times New Roman" w:eastAsia="Arial" w:hAnsi="Times New Roman" w:cs="Times New Roman"/>
          <w:color w:val="282828"/>
        </w:rPr>
        <w:t xml:space="preserve">amples </w:t>
      </w:r>
      <w:r w:rsidR="00C139F4">
        <w:rPr>
          <w:rFonts w:ascii="Times New Roman" w:eastAsia="Arial" w:hAnsi="Times New Roman" w:cs="Times New Roman"/>
          <w:color w:val="282828"/>
        </w:rPr>
        <w:t xml:space="preserve">of reforms of socialist systems that Cuba could </w:t>
      </w:r>
      <w:r w:rsidR="00FB1179" w:rsidRPr="00471869">
        <w:rPr>
          <w:rFonts w:ascii="Times New Roman" w:eastAsia="Arial" w:hAnsi="Times New Roman" w:cs="Times New Roman"/>
          <w:color w:val="282828"/>
        </w:rPr>
        <w:t xml:space="preserve">follow, but </w:t>
      </w:r>
      <w:r w:rsidR="00A830A6">
        <w:rPr>
          <w:rFonts w:ascii="Times New Roman" w:eastAsia="Arial" w:hAnsi="Times New Roman" w:cs="Times New Roman"/>
          <w:color w:val="282828"/>
        </w:rPr>
        <w:t>Chapter &lt;</w:t>
      </w:r>
      <w:r w:rsidR="002F416A">
        <w:rPr>
          <w:rFonts w:ascii="Times New Roman" w:eastAsia="Arial" w:hAnsi="Times New Roman" w:cs="Times New Roman"/>
          <w:color w:val="282828"/>
        </w:rPr>
        <w:t>2</w:t>
      </w:r>
      <w:r w:rsidR="00A830A6">
        <w:rPr>
          <w:rFonts w:ascii="Times New Roman" w:eastAsia="Arial" w:hAnsi="Times New Roman" w:cs="Times New Roman"/>
          <w:color w:val="282828"/>
        </w:rPr>
        <w:t>&gt; of this volume</w:t>
      </w:r>
      <w:r w:rsidR="001A3CA4" w:rsidRPr="00471869">
        <w:rPr>
          <w:rFonts w:ascii="Times New Roman" w:eastAsia="Arial" w:hAnsi="Times New Roman" w:cs="Times New Roman"/>
          <w:color w:val="282828"/>
        </w:rPr>
        <w:t xml:space="preserve"> </w:t>
      </w:r>
      <w:r w:rsidR="00E70090">
        <w:rPr>
          <w:rFonts w:ascii="Times New Roman" w:eastAsia="Arial" w:hAnsi="Times New Roman" w:cs="Times New Roman"/>
          <w:color w:val="282828"/>
        </w:rPr>
        <w:t>(by Morgenstern and Pérez-Ló</w:t>
      </w:r>
      <w:r w:rsidR="00A830A6">
        <w:rPr>
          <w:rFonts w:ascii="Times New Roman" w:eastAsia="Arial" w:hAnsi="Times New Roman" w:cs="Times New Roman"/>
          <w:color w:val="282828"/>
        </w:rPr>
        <w:t xml:space="preserve">pez, based on contributions by Alzuguray and Morrison) </w:t>
      </w:r>
      <w:r w:rsidR="001A3CA4" w:rsidRPr="00471869">
        <w:rPr>
          <w:rFonts w:ascii="Times New Roman" w:eastAsia="Arial" w:hAnsi="Times New Roman" w:cs="Times New Roman"/>
          <w:color w:val="282828"/>
        </w:rPr>
        <w:t>call</w:t>
      </w:r>
      <w:r w:rsidR="00FB1179" w:rsidRPr="00471869">
        <w:rPr>
          <w:rFonts w:ascii="Times New Roman" w:eastAsia="Arial" w:hAnsi="Times New Roman" w:cs="Times New Roman"/>
          <w:color w:val="282828"/>
        </w:rPr>
        <w:t>s</w:t>
      </w:r>
      <w:r w:rsidR="001A3CA4" w:rsidRPr="00471869">
        <w:rPr>
          <w:rFonts w:ascii="Times New Roman" w:eastAsia="Arial" w:hAnsi="Times New Roman" w:cs="Times New Roman"/>
          <w:color w:val="282828"/>
        </w:rPr>
        <w:t xml:space="preserve"> attention to the idea that Cuba’s history and culture will </w:t>
      </w:r>
      <w:r w:rsidR="00A830A6">
        <w:rPr>
          <w:rFonts w:ascii="Times New Roman" w:eastAsia="Arial" w:hAnsi="Times New Roman" w:cs="Times New Roman"/>
          <w:color w:val="282828"/>
        </w:rPr>
        <w:t xml:space="preserve">demand a unique path. </w:t>
      </w:r>
      <w:r w:rsidR="00F4298D">
        <w:rPr>
          <w:rFonts w:ascii="Times New Roman" w:eastAsia="Arial" w:hAnsi="Times New Roman" w:cs="Times New Roman"/>
          <w:color w:val="282828"/>
        </w:rPr>
        <w:t>M</w:t>
      </w:r>
      <w:r w:rsidR="00C139F4">
        <w:rPr>
          <w:rFonts w:ascii="Times New Roman" w:eastAsia="Arial" w:hAnsi="Times New Roman" w:cs="Times New Roman"/>
          <w:color w:val="282828"/>
        </w:rPr>
        <w:t xml:space="preserve">eanwhile, in </w:t>
      </w:r>
      <w:r w:rsidR="002F416A">
        <w:rPr>
          <w:rFonts w:ascii="Times New Roman" w:eastAsia="Arial" w:hAnsi="Times New Roman" w:cs="Times New Roman"/>
          <w:color w:val="282828"/>
        </w:rPr>
        <w:t>C</w:t>
      </w:r>
      <w:r w:rsidR="00C139F4">
        <w:rPr>
          <w:rFonts w:ascii="Times New Roman" w:eastAsia="Arial" w:hAnsi="Times New Roman" w:cs="Times New Roman"/>
          <w:color w:val="282828"/>
        </w:rPr>
        <w:t xml:space="preserve">hapter </w:t>
      </w:r>
      <w:r w:rsidR="002F416A">
        <w:rPr>
          <w:rFonts w:ascii="Times New Roman" w:eastAsia="Arial" w:hAnsi="Times New Roman" w:cs="Times New Roman"/>
          <w:color w:val="282828"/>
        </w:rPr>
        <w:t xml:space="preserve">&lt;3&gt; </w:t>
      </w:r>
      <w:r w:rsidR="00C139F4">
        <w:rPr>
          <w:rFonts w:ascii="Times New Roman" w:eastAsia="Arial" w:hAnsi="Times New Roman" w:cs="Times New Roman"/>
          <w:color w:val="282828"/>
        </w:rPr>
        <w:t>in the volume, M</w:t>
      </w:r>
      <w:r w:rsidR="00F4298D">
        <w:rPr>
          <w:rFonts w:ascii="Times New Roman" w:eastAsia="Arial" w:hAnsi="Times New Roman" w:cs="Times New Roman"/>
          <w:color w:val="282828"/>
        </w:rPr>
        <w:t xml:space="preserve">cGuire’s uses the examples of South Korea and Taiwan to delve into the conditions for economic growth.  An important finding </w:t>
      </w:r>
      <w:r w:rsidR="00C139F4">
        <w:rPr>
          <w:rFonts w:ascii="Times New Roman" w:eastAsia="Arial" w:hAnsi="Times New Roman" w:cs="Times New Roman"/>
          <w:color w:val="282828"/>
        </w:rPr>
        <w:t xml:space="preserve">of his research </w:t>
      </w:r>
      <w:r w:rsidR="00F4298D">
        <w:rPr>
          <w:rFonts w:ascii="Times New Roman" w:eastAsia="Arial" w:hAnsi="Times New Roman" w:cs="Times New Roman"/>
          <w:color w:val="282828"/>
        </w:rPr>
        <w:t xml:space="preserve">is that Cuba has only five of the 13 conditions for an economic takeoff.  </w:t>
      </w:r>
      <w:r w:rsidR="001A3CA4" w:rsidRPr="00471869">
        <w:rPr>
          <w:rFonts w:ascii="Times New Roman" w:eastAsia="Arial" w:hAnsi="Times New Roman" w:cs="Times New Roman"/>
          <w:color w:val="282828"/>
        </w:rPr>
        <w:t xml:space="preserve">The paper by </w:t>
      </w:r>
      <w:r w:rsidR="00E70090">
        <w:rPr>
          <w:rFonts w:ascii="Times New Roman" w:eastAsia="Arial" w:hAnsi="Times New Roman" w:cs="Times New Roman"/>
          <w:color w:val="282828"/>
        </w:rPr>
        <w:t>Pérez-López</w:t>
      </w:r>
      <w:r w:rsidR="00E70090" w:rsidRPr="00471869">
        <w:rPr>
          <w:rFonts w:ascii="Times New Roman" w:eastAsia="Arial" w:hAnsi="Times New Roman" w:cs="Times New Roman"/>
          <w:color w:val="282828"/>
        </w:rPr>
        <w:t xml:space="preserve"> </w:t>
      </w:r>
      <w:r w:rsidR="001A3CA4" w:rsidRPr="00471869">
        <w:rPr>
          <w:rFonts w:ascii="Times New Roman" w:eastAsia="Arial" w:hAnsi="Times New Roman" w:cs="Times New Roman"/>
          <w:color w:val="282828"/>
        </w:rPr>
        <w:t>and Xiao add</w:t>
      </w:r>
      <w:r w:rsidR="00A830A6">
        <w:rPr>
          <w:rFonts w:ascii="Times New Roman" w:eastAsia="Arial" w:hAnsi="Times New Roman" w:cs="Times New Roman"/>
          <w:color w:val="282828"/>
        </w:rPr>
        <w:t>s that</w:t>
      </w:r>
      <w:r w:rsidR="001A3CA4" w:rsidRPr="00471869">
        <w:rPr>
          <w:rFonts w:ascii="Times New Roman" w:eastAsia="Arial" w:hAnsi="Times New Roman" w:cs="Times New Roman"/>
          <w:color w:val="282828"/>
        </w:rPr>
        <w:t xml:space="preserve"> development programs will also be shaped by the particularities of Cuba’s natural and human resources.</w:t>
      </w:r>
      <w:r w:rsidR="001A3CA4" w:rsidRPr="00471869">
        <w:rPr>
          <w:rFonts w:ascii="Times New Roman" w:eastAsia="Arial" w:hAnsi="Times New Roman" w:cs="Times New Roman"/>
          <w:b/>
          <w:color w:val="282828"/>
        </w:rPr>
        <w:t xml:space="preserve"> </w:t>
      </w:r>
    </w:p>
    <w:p w14:paraId="07995A69" w14:textId="77777777" w:rsidR="00C139F4" w:rsidRDefault="00C139F4" w:rsidP="00E70090">
      <w:pPr>
        <w:pStyle w:val="Normal1"/>
        <w:ind w:firstLine="720"/>
        <w:rPr>
          <w:ins w:id="5" w:author="user" w:date="2016-11-11T18:16:00Z"/>
          <w:rFonts w:ascii="Times New Roman" w:eastAsia="Arial" w:hAnsi="Times New Roman" w:cs="Times New Roman"/>
          <w:b/>
          <w:color w:val="282828"/>
        </w:rPr>
      </w:pPr>
    </w:p>
    <w:p w14:paraId="212E1CC1" w14:textId="77777777" w:rsidR="00C77609" w:rsidRDefault="00C77609" w:rsidP="00E70090">
      <w:pPr>
        <w:pStyle w:val="Normal1"/>
        <w:ind w:firstLine="720"/>
        <w:rPr>
          <w:ins w:id="6" w:author="user" w:date="2016-11-11T18:17:00Z"/>
          <w:rFonts w:ascii="Times New Roman" w:eastAsia="Arial" w:hAnsi="Times New Roman" w:cs="Times New Roman"/>
          <w:color w:val="282828"/>
        </w:rPr>
      </w:pPr>
      <w:r w:rsidRPr="00471869">
        <w:rPr>
          <w:rFonts w:ascii="Times New Roman" w:eastAsia="Arial" w:hAnsi="Times New Roman" w:cs="Times New Roman"/>
          <w:color w:val="282828"/>
        </w:rPr>
        <w:t>In its more idealistic stages, the Cuban revolution tried to eliminate all elements of market mechanisms and to create a communist economy. During the ideological 1960s, the Cuban government nationalized essentially the entire productive sector of the economy, including manufacturing, commercial agriculture, wholesale commerce, and utilities. In 1968, as part of the so-called "Revolutionary Offensive," the Cuban state took over the retail trade sector, from cafeterias to fruit stands to beauty salons</w:t>
      </w:r>
      <w:ins w:id="7" w:author="user" w:date="2016-11-11T18:17:00Z">
        <w:r w:rsidR="00C139F4">
          <w:rPr>
            <w:rFonts w:ascii="Times New Roman" w:eastAsia="Arial" w:hAnsi="Times New Roman" w:cs="Times New Roman"/>
            <w:color w:val="282828"/>
          </w:rPr>
          <w:t>,</w:t>
        </w:r>
      </w:ins>
      <w:r w:rsidRPr="00471869">
        <w:rPr>
          <w:rFonts w:ascii="Times New Roman" w:eastAsia="Arial" w:hAnsi="Times New Roman" w:cs="Times New Roman"/>
          <w:color w:val="282828"/>
        </w:rPr>
        <w:t xml:space="preserve"> and converted all owners and workers in these enterprises into state employees. In the early 1960s, Cuba abolished teaching of economics and accounting at universities, and Che Guevara went so far as to propose the eventual elimination of money in Cuba.</w:t>
      </w:r>
    </w:p>
    <w:p w14:paraId="0111CAD8" w14:textId="77777777" w:rsidR="00C139F4" w:rsidRPr="00471869" w:rsidRDefault="00C139F4" w:rsidP="00E70090">
      <w:pPr>
        <w:pStyle w:val="Normal1"/>
        <w:ind w:firstLine="720"/>
        <w:rPr>
          <w:rFonts w:ascii="Times New Roman" w:eastAsia="Arial" w:hAnsi="Times New Roman" w:cs="Times New Roman"/>
          <w:b/>
          <w:color w:val="282828"/>
        </w:rPr>
      </w:pPr>
    </w:p>
    <w:p w14:paraId="229F72D3" w14:textId="1EAA5893" w:rsidR="00C77609" w:rsidRDefault="00C77609" w:rsidP="00C77609">
      <w:pPr>
        <w:pStyle w:val="Normal1"/>
        <w:rPr>
          <w:rFonts w:ascii="Times New Roman" w:eastAsia="Arial" w:hAnsi="Times New Roman" w:cs="Times New Roman"/>
          <w:color w:val="282828"/>
        </w:rPr>
      </w:pPr>
      <w:r w:rsidRPr="00471869">
        <w:rPr>
          <w:rFonts w:ascii="Times New Roman" w:eastAsia="Arial" w:hAnsi="Times New Roman" w:cs="Times New Roman"/>
          <w:color w:val="282828"/>
        </w:rPr>
        <w:tab/>
        <w:t xml:space="preserve">Despite efforts to exterminate market behavior, Cubans have displayed, and continue to display today, an innate commercial impulse. Goods </w:t>
      </w:r>
      <w:r w:rsidR="00C325E6">
        <w:rPr>
          <w:rFonts w:ascii="Times New Roman" w:eastAsia="Arial" w:hAnsi="Times New Roman" w:cs="Times New Roman"/>
          <w:color w:val="282828"/>
        </w:rPr>
        <w:t xml:space="preserve">obtained </w:t>
      </w:r>
      <w:r w:rsidRPr="00471869">
        <w:rPr>
          <w:rFonts w:ascii="Times New Roman" w:eastAsia="Arial" w:hAnsi="Times New Roman" w:cs="Times New Roman"/>
          <w:color w:val="282828"/>
        </w:rPr>
        <w:t xml:space="preserve">under the rationing system are regularly sold and bought </w:t>
      </w:r>
      <w:r w:rsidR="00C325E6">
        <w:rPr>
          <w:rFonts w:ascii="Times New Roman" w:eastAsia="Arial" w:hAnsi="Times New Roman" w:cs="Times New Roman"/>
          <w:color w:val="282828"/>
        </w:rPr>
        <w:t xml:space="preserve">between </w:t>
      </w:r>
      <w:r w:rsidRPr="00471869">
        <w:rPr>
          <w:rFonts w:ascii="Times New Roman" w:eastAsia="Arial" w:hAnsi="Times New Roman" w:cs="Times New Roman"/>
          <w:color w:val="282828"/>
        </w:rPr>
        <w:t>households</w:t>
      </w:r>
      <w:r w:rsidR="00C325E6">
        <w:rPr>
          <w:rFonts w:ascii="Times New Roman" w:eastAsia="Arial" w:hAnsi="Times New Roman" w:cs="Times New Roman"/>
          <w:color w:val="282828"/>
        </w:rPr>
        <w:t>.</w:t>
      </w:r>
      <w:r w:rsidRPr="00471869">
        <w:rPr>
          <w:rFonts w:ascii="Times New Roman" w:eastAsia="Arial" w:hAnsi="Times New Roman" w:cs="Times New Roman"/>
          <w:color w:val="282828"/>
        </w:rPr>
        <w:t xml:space="preserve"> </w:t>
      </w:r>
      <w:r w:rsidR="00C325E6">
        <w:rPr>
          <w:rFonts w:ascii="Times New Roman" w:eastAsia="Arial" w:hAnsi="Times New Roman" w:cs="Times New Roman"/>
          <w:color w:val="282828"/>
        </w:rPr>
        <w:t xml:space="preserve"> </w:t>
      </w:r>
      <w:r w:rsidRPr="00471869">
        <w:rPr>
          <w:rFonts w:ascii="Times New Roman" w:eastAsia="Arial" w:hAnsi="Times New Roman" w:cs="Times New Roman"/>
          <w:color w:val="282828"/>
        </w:rPr>
        <w:t xml:space="preserve">Black markets are also supplied with goods that are surreptitiously taken from the workplace by workers. Many individuals </w:t>
      </w:r>
      <w:r w:rsidR="00C325E6">
        <w:rPr>
          <w:rFonts w:ascii="Times New Roman" w:eastAsia="Arial" w:hAnsi="Times New Roman" w:cs="Times New Roman"/>
          <w:color w:val="282828"/>
        </w:rPr>
        <w:t>re</w:t>
      </w:r>
      <w:r w:rsidRPr="00471869">
        <w:rPr>
          <w:rFonts w:ascii="Times New Roman" w:eastAsia="Arial" w:hAnsi="Times New Roman" w:cs="Times New Roman"/>
          <w:color w:val="282828"/>
        </w:rPr>
        <w:t xml:space="preserve">sell clothes and cell phones that they receive from </w:t>
      </w:r>
      <w:r w:rsidR="00C139F4">
        <w:rPr>
          <w:rFonts w:ascii="Times New Roman" w:eastAsia="Arial" w:hAnsi="Times New Roman" w:cs="Times New Roman"/>
          <w:color w:val="282828"/>
        </w:rPr>
        <w:t xml:space="preserve">relatives abroad or from </w:t>
      </w:r>
      <w:r w:rsidRPr="00471869">
        <w:rPr>
          <w:rFonts w:ascii="Times New Roman" w:eastAsia="Arial" w:hAnsi="Times New Roman" w:cs="Times New Roman"/>
          <w:color w:val="282828"/>
        </w:rPr>
        <w:t xml:space="preserve">international visitors. </w:t>
      </w:r>
      <w:r w:rsidR="00C139F4">
        <w:rPr>
          <w:rFonts w:ascii="Times New Roman" w:eastAsia="Arial" w:hAnsi="Times New Roman" w:cs="Times New Roman"/>
          <w:color w:val="282828"/>
        </w:rPr>
        <w:t xml:space="preserve">Still others </w:t>
      </w:r>
      <w:r w:rsidRPr="00471869">
        <w:rPr>
          <w:rFonts w:ascii="Times New Roman" w:eastAsia="Arial" w:hAnsi="Times New Roman" w:cs="Times New Roman"/>
          <w:color w:val="282828"/>
        </w:rPr>
        <w:t xml:space="preserve">charge tourists illegal fees for taxi rides or purchases. And they seek employment in jobs that will allow them to "desviar" (divert) state property for their own use and exchange. The opportunity to earn a few more pesos a month is highly attractive, and jobs that touch the tourist sector and can lead to tips in CUC that allow workers to realize in </w:t>
      </w:r>
      <w:r w:rsidR="00C139F4">
        <w:rPr>
          <w:rFonts w:ascii="Times New Roman" w:eastAsia="Arial" w:hAnsi="Times New Roman" w:cs="Times New Roman"/>
          <w:color w:val="282828"/>
        </w:rPr>
        <w:t xml:space="preserve">a few days </w:t>
      </w:r>
      <w:r w:rsidRPr="00471869">
        <w:rPr>
          <w:rFonts w:ascii="Times New Roman" w:eastAsia="Arial" w:hAnsi="Times New Roman" w:cs="Times New Roman"/>
          <w:color w:val="282828"/>
        </w:rPr>
        <w:t xml:space="preserve">more than what their state job would pay in a month act as a magnet for university graduates to leave state-sector professional jobs for low-skill jobs in tourism.   </w:t>
      </w:r>
    </w:p>
    <w:p w14:paraId="5A04BE87" w14:textId="77777777" w:rsidR="00C139F4" w:rsidRPr="00471869" w:rsidRDefault="00C139F4" w:rsidP="00C77609">
      <w:pPr>
        <w:pStyle w:val="Normal1"/>
        <w:rPr>
          <w:rFonts w:ascii="Times New Roman" w:eastAsia="Arial" w:hAnsi="Times New Roman" w:cs="Times New Roman"/>
          <w:color w:val="282828"/>
        </w:rPr>
      </w:pPr>
    </w:p>
    <w:p w14:paraId="030E1707" w14:textId="427FAA96" w:rsidR="00C77609" w:rsidRDefault="00C77609" w:rsidP="00C77609">
      <w:pPr>
        <w:pStyle w:val="Normal1"/>
        <w:rPr>
          <w:rFonts w:ascii="Times New Roman" w:eastAsia="Arial" w:hAnsi="Times New Roman" w:cs="Times New Roman"/>
          <w:color w:val="282828"/>
        </w:rPr>
      </w:pPr>
      <w:r w:rsidRPr="00471869">
        <w:rPr>
          <w:rFonts w:ascii="Times New Roman" w:eastAsia="Arial" w:hAnsi="Times New Roman" w:cs="Times New Roman"/>
          <w:color w:val="282828"/>
        </w:rPr>
        <w:tab/>
        <w:t xml:space="preserve">The emergence of a private sector in the island has been most evident since the issuance of the economic and social development guidelines adopted by the </w:t>
      </w:r>
      <w:r w:rsidR="00C325E6">
        <w:rPr>
          <w:rFonts w:ascii="Times New Roman" w:eastAsia="Arial" w:hAnsi="Times New Roman" w:cs="Times New Roman"/>
          <w:color w:val="282828"/>
        </w:rPr>
        <w:t xml:space="preserve">VI Congress of the </w:t>
      </w:r>
      <w:r w:rsidRPr="00471869">
        <w:rPr>
          <w:rFonts w:ascii="Times New Roman" w:eastAsia="Arial" w:hAnsi="Times New Roman" w:cs="Times New Roman"/>
          <w:color w:val="282828"/>
        </w:rPr>
        <w:t>Cuban Communist Party (Partido Comunista de Cuba, PCC)</w:t>
      </w:r>
      <w:r w:rsidR="00C325E6">
        <w:rPr>
          <w:rFonts w:ascii="Times New Roman" w:eastAsia="Arial" w:hAnsi="Times New Roman" w:cs="Times New Roman"/>
          <w:color w:val="282828"/>
        </w:rPr>
        <w:t xml:space="preserve"> in April 2011</w:t>
      </w:r>
      <w:r w:rsidRPr="00471869">
        <w:rPr>
          <w:rFonts w:ascii="Times New Roman" w:eastAsia="Arial" w:hAnsi="Times New Roman" w:cs="Times New Roman"/>
          <w:color w:val="282828"/>
        </w:rPr>
        <w:t xml:space="preserve">. Among other actions, the guidelines dictated the reduction of state employment and elimination of some of the constraints on self-employment. Although self-employment had been authorized since the early 1990s (as it will be discussed in more detail below, it was one of the emergency measures adopted to address the economic crisis of the 1990s, the so-called called "special period in time of peace") its growth had been choked by red tape and other restrictions. Many of the restrictions have now been lifted and certain retail enterprises formerly under state control (e.g., barbershops, cafeterias) have been turned over to their workers </w:t>
      </w:r>
      <w:r w:rsidR="00C325E6">
        <w:rPr>
          <w:rFonts w:ascii="Times New Roman" w:eastAsia="Arial" w:hAnsi="Times New Roman" w:cs="Times New Roman"/>
          <w:color w:val="282828"/>
        </w:rPr>
        <w:t xml:space="preserve">to be operated </w:t>
      </w:r>
      <w:r w:rsidRPr="00471869">
        <w:rPr>
          <w:rFonts w:ascii="Times New Roman" w:eastAsia="Arial" w:hAnsi="Times New Roman" w:cs="Times New Roman"/>
          <w:color w:val="282828"/>
        </w:rPr>
        <w:t xml:space="preserve">as cooperatives.  These are indeed positive steps, but limits still remain on the types of private jobs that Cubans can pursue in private practice, professionals are not allowed to practice their specializations: Cubans can become </w:t>
      </w:r>
      <w:r w:rsidR="00A71B41" w:rsidRPr="00471869">
        <w:rPr>
          <w:rFonts w:ascii="Times New Roman" w:eastAsia="Arial" w:hAnsi="Times New Roman" w:cs="Times New Roman"/>
          <w:color w:val="282828"/>
        </w:rPr>
        <w:t xml:space="preserve">clowns </w:t>
      </w:r>
      <w:r w:rsidRPr="00471869">
        <w:rPr>
          <w:rFonts w:ascii="Times New Roman" w:eastAsia="Arial" w:hAnsi="Times New Roman" w:cs="Times New Roman"/>
          <w:color w:val="282828"/>
        </w:rPr>
        <w:t>or re-fillers of cigarette lighters</w:t>
      </w:r>
      <w:r w:rsidR="00C325E6">
        <w:rPr>
          <w:rFonts w:ascii="Times New Roman" w:eastAsia="Arial" w:hAnsi="Times New Roman" w:cs="Times New Roman"/>
          <w:color w:val="282828"/>
        </w:rPr>
        <w:t xml:space="preserve"> in the private sector</w:t>
      </w:r>
      <w:r w:rsidRPr="00471869">
        <w:rPr>
          <w:rFonts w:ascii="Times New Roman" w:eastAsia="Arial" w:hAnsi="Times New Roman" w:cs="Times New Roman"/>
          <w:color w:val="282828"/>
        </w:rPr>
        <w:t>, but</w:t>
      </w:r>
      <w:r w:rsidR="00A830A6">
        <w:rPr>
          <w:rFonts w:ascii="Times New Roman" w:eastAsia="Arial" w:hAnsi="Times New Roman" w:cs="Times New Roman"/>
          <w:color w:val="282828"/>
        </w:rPr>
        <w:t xml:space="preserve"> they</w:t>
      </w:r>
      <w:r w:rsidRPr="00471869">
        <w:rPr>
          <w:rFonts w:ascii="Times New Roman" w:eastAsia="Arial" w:hAnsi="Times New Roman" w:cs="Times New Roman"/>
          <w:color w:val="282828"/>
        </w:rPr>
        <w:t xml:space="preserve"> cannot practice </w:t>
      </w:r>
      <w:r w:rsidR="00C325E6">
        <w:rPr>
          <w:rFonts w:ascii="Times New Roman" w:eastAsia="Arial" w:hAnsi="Times New Roman" w:cs="Times New Roman"/>
          <w:color w:val="282828"/>
        </w:rPr>
        <w:t xml:space="preserve">their professions </w:t>
      </w:r>
      <w:r w:rsidRPr="00471869">
        <w:rPr>
          <w:rFonts w:ascii="Times New Roman" w:eastAsia="Arial" w:hAnsi="Times New Roman" w:cs="Times New Roman"/>
          <w:color w:val="282828"/>
        </w:rPr>
        <w:t xml:space="preserve">as lawyers or doctors. </w:t>
      </w:r>
    </w:p>
    <w:p w14:paraId="4E961865" w14:textId="77777777" w:rsidR="00C325E6" w:rsidRPr="00471869" w:rsidRDefault="00C325E6" w:rsidP="00C77609">
      <w:pPr>
        <w:pStyle w:val="Normal1"/>
        <w:rPr>
          <w:rFonts w:ascii="Times New Roman" w:eastAsia="Arial" w:hAnsi="Times New Roman" w:cs="Times New Roman"/>
          <w:color w:val="282828"/>
        </w:rPr>
      </w:pPr>
    </w:p>
    <w:p w14:paraId="6F32C504" w14:textId="02F372ED" w:rsidR="00C77609" w:rsidRPr="00471869" w:rsidRDefault="00C77609" w:rsidP="00C77609">
      <w:pPr>
        <w:pStyle w:val="Normal1"/>
        <w:rPr>
          <w:rFonts w:ascii="Times New Roman" w:eastAsia="Arial" w:hAnsi="Times New Roman" w:cs="Times New Roman"/>
          <w:color w:val="282828"/>
        </w:rPr>
      </w:pPr>
      <w:r w:rsidRPr="00471869">
        <w:rPr>
          <w:rFonts w:ascii="Times New Roman" w:eastAsia="Arial" w:hAnsi="Times New Roman" w:cs="Times New Roman"/>
          <w:color w:val="282828"/>
        </w:rPr>
        <w:tab/>
        <w:t xml:space="preserve">Looking externally, the government inaugurated </w:t>
      </w:r>
      <w:r w:rsidR="00C325E6">
        <w:rPr>
          <w:rFonts w:ascii="Times New Roman" w:eastAsia="Arial" w:hAnsi="Times New Roman" w:cs="Times New Roman"/>
          <w:color w:val="282828"/>
        </w:rPr>
        <w:t xml:space="preserve">in 2013 </w:t>
      </w:r>
      <w:r w:rsidRPr="00471869">
        <w:rPr>
          <w:rFonts w:ascii="Times New Roman" w:eastAsia="Arial" w:hAnsi="Times New Roman" w:cs="Times New Roman"/>
          <w:color w:val="282828"/>
        </w:rPr>
        <w:t xml:space="preserve">a high-tech port </w:t>
      </w:r>
      <w:r w:rsidR="00C325E6">
        <w:rPr>
          <w:rFonts w:ascii="Times New Roman" w:eastAsia="Arial" w:hAnsi="Times New Roman" w:cs="Times New Roman"/>
          <w:color w:val="282828"/>
        </w:rPr>
        <w:t xml:space="preserve">facility </w:t>
      </w:r>
      <w:r w:rsidRPr="00471869">
        <w:rPr>
          <w:rFonts w:ascii="Times New Roman" w:eastAsia="Arial" w:hAnsi="Times New Roman" w:cs="Times New Roman"/>
          <w:color w:val="282828"/>
        </w:rPr>
        <w:t>at Mariel, built by a Brazilian multinational construction company</w:t>
      </w:r>
      <w:r w:rsidR="00E70090">
        <w:rPr>
          <w:rFonts w:ascii="Times New Roman" w:eastAsia="Arial" w:hAnsi="Times New Roman" w:cs="Times New Roman"/>
          <w:color w:val="282828"/>
        </w:rPr>
        <w:t xml:space="preserve"> with financing from </w:t>
      </w:r>
      <w:r w:rsidR="00C325E6">
        <w:rPr>
          <w:rFonts w:ascii="Times New Roman" w:eastAsia="Arial" w:hAnsi="Times New Roman" w:cs="Times New Roman"/>
          <w:color w:val="282828"/>
        </w:rPr>
        <w:t xml:space="preserve">a </w:t>
      </w:r>
      <w:r w:rsidR="00E70090">
        <w:rPr>
          <w:rFonts w:ascii="Times New Roman" w:eastAsia="Arial" w:hAnsi="Times New Roman" w:cs="Times New Roman"/>
          <w:color w:val="282828"/>
        </w:rPr>
        <w:t xml:space="preserve">Brazilian </w:t>
      </w:r>
      <w:r w:rsidR="00C325E6">
        <w:rPr>
          <w:rFonts w:ascii="Times New Roman" w:eastAsia="Arial" w:hAnsi="Times New Roman" w:cs="Times New Roman"/>
          <w:color w:val="282828"/>
        </w:rPr>
        <w:t>public institution</w:t>
      </w:r>
      <w:r w:rsidRPr="00471869">
        <w:rPr>
          <w:rFonts w:ascii="Times New Roman" w:eastAsia="Arial" w:hAnsi="Times New Roman" w:cs="Times New Roman"/>
          <w:color w:val="282828"/>
        </w:rPr>
        <w:t xml:space="preserve">. The </w:t>
      </w:r>
      <w:r w:rsidR="00C325E6">
        <w:rPr>
          <w:rFonts w:ascii="Times New Roman" w:eastAsia="Arial" w:hAnsi="Times New Roman" w:cs="Times New Roman"/>
          <w:color w:val="282828"/>
        </w:rPr>
        <w:t xml:space="preserve">Mariel </w:t>
      </w:r>
      <w:r w:rsidRPr="00471869">
        <w:rPr>
          <w:rFonts w:ascii="Times New Roman" w:eastAsia="Arial" w:hAnsi="Times New Roman" w:cs="Times New Roman"/>
          <w:color w:val="282828"/>
        </w:rPr>
        <w:t xml:space="preserve">mega port will be able to handle traffic by the very large container ships that will traverse the enlarged Panama Canal (and perhaps future Nicaraguan transoceanic canals if they are built). Cuba sees Mariel as becoming </w:t>
      </w:r>
      <w:r w:rsidR="00C325E6">
        <w:rPr>
          <w:rFonts w:ascii="Times New Roman" w:eastAsia="Arial" w:hAnsi="Times New Roman" w:cs="Times New Roman"/>
          <w:color w:val="282828"/>
        </w:rPr>
        <w:t xml:space="preserve">the </w:t>
      </w:r>
      <w:r w:rsidRPr="00471869">
        <w:rPr>
          <w:rFonts w:ascii="Times New Roman" w:eastAsia="Arial" w:hAnsi="Times New Roman" w:cs="Times New Roman"/>
          <w:color w:val="282828"/>
        </w:rPr>
        <w:t xml:space="preserve">premier logistical center in the Caribbean, receiving and redistributing cargoes throughout the region and to other continents. To try to capitalize on the business that the port is expect </w:t>
      </w:r>
      <w:r w:rsidR="00C325E6">
        <w:rPr>
          <w:rFonts w:ascii="Times New Roman" w:eastAsia="Arial" w:hAnsi="Times New Roman" w:cs="Times New Roman"/>
          <w:color w:val="282828"/>
        </w:rPr>
        <w:t>t</w:t>
      </w:r>
      <w:r w:rsidRPr="00471869">
        <w:rPr>
          <w:rFonts w:ascii="Times New Roman" w:eastAsia="Arial" w:hAnsi="Times New Roman" w:cs="Times New Roman"/>
          <w:color w:val="282828"/>
        </w:rPr>
        <w:t xml:space="preserve">o generate, Cuba has also taken the step of creating a free trade zone in the </w:t>
      </w:r>
      <w:r w:rsidR="00C325E6">
        <w:rPr>
          <w:rFonts w:ascii="Times New Roman" w:eastAsia="Arial" w:hAnsi="Times New Roman" w:cs="Times New Roman"/>
          <w:color w:val="282828"/>
        </w:rPr>
        <w:t xml:space="preserve">area </w:t>
      </w:r>
      <w:r w:rsidRPr="00471869">
        <w:rPr>
          <w:rFonts w:ascii="Times New Roman" w:eastAsia="Arial" w:hAnsi="Times New Roman" w:cs="Times New Roman"/>
          <w:color w:val="282828"/>
        </w:rPr>
        <w:t xml:space="preserve">neighboring the port. Cuba anticipates that the combination of the container port and the free trade zone will attract foreign investors and create well paying jobs for thousands of </w:t>
      </w:r>
      <w:r w:rsidR="00C325E6">
        <w:rPr>
          <w:rFonts w:ascii="Times New Roman" w:eastAsia="Arial" w:hAnsi="Times New Roman" w:cs="Times New Roman"/>
          <w:color w:val="282828"/>
        </w:rPr>
        <w:t xml:space="preserve">Cuban </w:t>
      </w:r>
      <w:r w:rsidRPr="00471869">
        <w:rPr>
          <w:rFonts w:ascii="Times New Roman" w:eastAsia="Arial" w:hAnsi="Times New Roman" w:cs="Times New Roman"/>
          <w:color w:val="282828"/>
        </w:rPr>
        <w:t xml:space="preserve">workers.  </w:t>
      </w:r>
    </w:p>
    <w:p w14:paraId="09BD11A2" w14:textId="232C7A8B" w:rsidR="00A45419" w:rsidRDefault="00A45419">
      <w:pPr>
        <w:pStyle w:val="Normal1"/>
        <w:rPr>
          <w:rFonts w:ascii="Times New Roman" w:eastAsia="Arial" w:hAnsi="Times New Roman" w:cs="Times New Roman"/>
          <w:color w:val="282828"/>
        </w:rPr>
      </w:pPr>
      <w:r>
        <w:rPr>
          <w:rFonts w:ascii="Times New Roman" w:eastAsia="Arial" w:hAnsi="Times New Roman" w:cs="Times New Roman"/>
          <w:color w:val="282828"/>
        </w:rPr>
        <w:tab/>
      </w:r>
      <w:r w:rsidRPr="003839E0">
        <w:rPr>
          <w:rFonts w:ascii="Times New Roman" w:eastAsia="Arial" w:hAnsi="Times New Roman" w:cs="Times New Roman"/>
          <w:color w:val="282828"/>
        </w:rPr>
        <w:t xml:space="preserve">In the social area, there is also a debate about the past and recent reforms.  How much have blacks advanced since the revolution? What is the role of women in the new Cuba? How much activism does the regime tolerate? The chapters by </w:t>
      </w:r>
      <w:r w:rsidR="004223DA">
        <w:rPr>
          <w:rFonts w:ascii="Times New Roman" w:eastAsia="Arial" w:hAnsi="Times New Roman" w:cs="Times New Roman"/>
          <w:color w:val="282828"/>
        </w:rPr>
        <w:t>Saunders</w:t>
      </w:r>
      <w:r w:rsidR="002F416A">
        <w:rPr>
          <w:rFonts w:ascii="Times New Roman" w:eastAsia="Arial" w:hAnsi="Times New Roman" w:cs="Times New Roman"/>
          <w:color w:val="282828"/>
        </w:rPr>
        <w:t xml:space="preserve"> (&lt;15&gt;)</w:t>
      </w:r>
      <w:r w:rsidR="004223DA">
        <w:rPr>
          <w:rFonts w:ascii="Times New Roman" w:eastAsia="Arial" w:hAnsi="Times New Roman" w:cs="Times New Roman"/>
          <w:color w:val="282828"/>
        </w:rPr>
        <w:t xml:space="preserve">, </w:t>
      </w:r>
      <w:r w:rsidR="00E70090">
        <w:rPr>
          <w:rFonts w:ascii="Times New Roman" w:eastAsia="Arial" w:hAnsi="Times New Roman" w:cs="Times New Roman"/>
          <w:color w:val="282828"/>
        </w:rPr>
        <w:t>Martin Sevillano</w:t>
      </w:r>
      <w:r w:rsidR="002F416A">
        <w:rPr>
          <w:rFonts w:ascii="Times New Roman" w:eastAsia="Arial" w:hAnsi="Times New Roman" w:cs="Times New Roman"/>
          <w:color w:val="282828"/>
        </w:rPr>
        <w:t xml:space="preserve"> (&lt;14&gt;)</w:t>
      </w:r>
      <w:r w:rsidRPr="003839E0">
        <w:rPr>
          <w:rFonts w:ascii="Times New Roman" w:eastAsia="Arial" w:hAnsi="Times New Roman" w:cs="Times New Roman"/>
          <w:color w:val="282828"/>
        </w:rPr>
        <w:t xml:space="preserve">, and </w:t>
      </w:r>
      <w:r w:rsidR="004223DA">
        <w:rPr>
          <w:rFonts w:ascii="Times New Roman" w:eastAsia="Arial" w:hAnsi="Times New Roman" w:cs="Times New Roman"/>
          <w:color w:val="282828"/>
        </w:rPr>
        <w:t>West</w:t>
      </w:r>
      <w:r w:rsidRPr="003839E0">
        <w:rPr>
          <w:rFonts w:ascii="Times New Roman" w:eastAsia="Arial" w:hAnsi="Times New Roman" w:cs="Times New Roman"/>
          <w:color w:val="282828"/>
        </w:rPr>
        <w:t xml:space="preserve"> </w:t>
      </w:r>
      <w:r w:rsidR="002F416A">
        <w:rPr>
          <w:rFonts w:ascii="Times New Roman" w:eastAsia="Arial" w:hAnsi="Times New Roman" w:cs="Times New Roman"/>
          <w:color w:val="282828"/>
        </w:rPr>
        <w:t>(&lt;13&gt;)</w:t>
      </w:r>
      <w:r w:rsidRPr="003839E0">
        <w:rPr>
          <w:rFonts w:ascii="Times New Roman" w:eastAsia="Arial" w:hAnsi="Times New Roman" w:cs="Times New Roman"/>
          <w:color w:val="282828"/>
        </w:rPr>
        <w:t>speak to these questions.  Saunders focuses on the mobilization and politicization of artists</w:t>
      </w:r>
      <w:r w:rsidR="00C325E6">
        <w:rPr>
          <w:rFonts w:ascii="Times New Roman" w:eastAsia="Arial" w:hAnsi="Times New Roman" w:cs="Times New Roman"/>
          <w:color w:val="282828"/>
        </w:rPr>
        <w:t xml:space="preserve"> -- </w:t>
      </w:r>
      <w:r w:rsidRPr="003839E0">
        <w:rPr>
          <w:rFonts w:ascii="Times New Roman" w:eastAsia="Arial" w:hAnsi="Times New Roman" w:cs="Times New Roman"/>
          <w:color w:val="282828"/>
        </w:rPr>
        <w:t>“artivism”</w:t>
      </w:r>
      <w:r w:rsidR="00C325E6">
        <w:rPr>
          <w:rFonts w:ascii="Times New Roman" w:eastAsia="Arial" w:hAnsi="Times New Roman" w:cs="Times New Roman"/>
          <w:color w:val="282828"/>
        </w:rPr>
        <w:t xml:space="preserve"> --</w:t>
      </w:r>
      <w:r w:rsidRPr="003839E0">
        <w:rPr>
          <w:rFonts w:ascii="Times New Roman" w:eastAsia="Arial" w:hAnsi="Times New Roman" w:cs="Times New Roman"/>
          <w:color w:val="282828"/>
        </w:rPr>
        <w:t xml:space="preserve"> on the island. The chapter discuss</w:t>
      </w:r>
      <w:r w:rsidR="004223DA">
        <w:rPr>
          <w:rFonts w:ascii="Times New Roman" w:eastAsia="Arial" w:hAnsi="Times New Roman" w:cs="Times New Roman"/>
          <w:color w:val="282828"/>
        </w:rPr>
        <w:t xml:space="preserve">es </w:t>
      </w:r>
      <w:r w:rsidRPr="003839E0">
        <w:rPr>
          <w:rFonts w:ascii="Times New Roman" w:eastAsia="Arial" w:hAnsi="Times New Roman" w:cs="Times New Roman"/>
          <w:color w:val="282828"/>
        </w:rPr>
        <w:t xml:space="preserve">how the </w:t>
      </w:r>
      <w:r w:rsidR="004223DA">
        <w:rPr>
          <w:rFonts w:ascii="Times New Roman" w:eastAsia="Arial" w:hAnsi="Times New Roman" w:cs="Times New Roman"/>
          <w:color w:val="282828"/>
        </w:rPr>
        <w:t xml:space="preserve">art </w:t>
      </w:r>
      <w:r w:rsidRPr="003839E0">
        <w:rPr>
          <w:rFonts w:ascii="Times New Roman" w:eastAsia="Arial" w:hAnsi="Times New Roman" w:cs="Times New Roman"/>
          <w:color w:val="282828"/>
        </w:rPr>
        <w:t xml:space="preserve">activists “do </w:t>
      </w:r>
      <w:r w:rsidRPr="003839E0">
        <w:rPr>
          <w:rFonts w:ascii="Times New Roman" w:hAnsi="Times New Roman"/>
          <w:color w:val="auto"/>
        </w:rPr>
        <w:t xml:space="preserve">not directly challenge the state, but [instead] impact on the state’s monopoly on official revolutionary discourse.” </w:t>
      </w:r>
      <w:r w:rsidR="001056AD" w:rsidRPr="003839E0">
        <w:rPr>
          <w:rFonts w:ascii="Times New Roman" w:hAnsi="Times New Roman"/>
          <w:color w:val="auto"/>
        </w:rPr>
        <w:t xml:space="preserve"> She also argues that the economic changes</w:t>
      </w:r>
      <w:r w:rsidR="004223DA">
        <w:rPr>
          <w:rFonts w:ascii="Times New Roman" w:hAnsi="Times New Roman"/>
          <w:color w:val="auto"/>
        </w:rPr>
        <w:t xml:space="preserve">, </w:t>
      </w:r>
      <w:r w:rsidR="001056AD" w:rsidRPr="003839E0">
        <w:rPr>
          <w:rFonts w:ascii="Times New Roman" w:hAnsi="Times New Roman"/>
          <w:color w:val="auto"/>
        </w:rPr>
        <w:t xml:space="preserve">especially during the special period, radicalized people and helped to awaken the activist groups. </w:t>
      </w:r>
      <w:r w:rsidR="00E70090">
        <w:rPr>
          <w:rFonts w:ascii="Times New Roman" w:hAnsi="Times New Roman"/>
          <w:color w:val="auto"/>
        </w:rPr>
        <w:t>Martin Sevillano’s</w:t>
      </w:r>
      <w:r w:rsidRPr="003839E0">
        <w:rPr>
          <w:rFonts w:ascii="Times New Roman" w:hAnsi="Times New Roman"/>
          <w:color w:val="auto"/>
        </w:rPr>
        <w:t xml:space="preserve"> chapter can also be seen in this light.  In looking at the portrayal of domestic violence on state television, she highlights the state’s recognition of the problem.  At the same time, </w:t>
      </w:r>
      <w:r w:rsidR="009A1C23" w:rsidRPr="003839E0">
        <w:rPr>
          <w:rFonts w:ascii="Times New Roman" w:hAnsi="Times New Roman"/>
          <w:color w:val="auto"/>
        </w:rPr>
        <w:t>she does not portra</w:t>
      </w:r>
      <w:r w:rsidRPr="003839E0">
        <w:rPr>
          <w:rFonts w:ascii="Times New Roman" w:hAnsi="Times New Roman"/>
          <w:color w:val="auto"/>
        </w:rPr>
        <w:t xml:space="preserve">y the state actors (here the police) as resolving the problem. </w:t>
      </w:r>
      <w:r w:rsidR="009A1C23" w:rsidRPr="003839E0">
        <w:rPr>
          <w:rFonts w:ascii="Times New Roman" w:hAnsi="Times New Roman"/>
          <w:color w:val="auto"/>
        </w:rPr>
        <w:t>West’s article</w:t>
      </w:r>
      <w:r w:rsidR="004223DA">
        <w:rPr>
          <w:rFonts w:ascii="Times New Roman" w:hAnsi="Times New Roman"/>
          <w:color w:val="auto"/>
        </w:rPr>
        <w:t xml:space="preserve"> </w:t>
      </w:r>
      <w:r w:rsidR="009A1C23" w:rsidRPr="003839E0">
        <w:rPr>
          <w:rFonts w:ascii="Times New Roman" w:hAnsi="Times New Roman"/>
          <w:color w:val="auto"/>
        </w:rPr>
        <w:t xml:space="preserve">highlights </w:t>
      </w:r>
      <w:r w:rsidR="009A1C23" w:rsidRPr="003839E0">
        <w:rPr>
          <w:rFonts w:ascii="Times New Roman" w:eastAsia="Arial" w:hAnsi="Times New Roman" w:cs="Times New Roman"/>
          <w:color w:val="282828"/>
        </w:rPr>
        <w:t>the timid or ignorant response by the state to racial concerns.</w:t>
      </w:r>
      <w:r w:rsidR="009A1C23">
        <w:rPr>
          <w:rFonts w:ascii="Times New Roman" w:eastAsia="Arial" w:hAnsi="Times New Roman" w:cs="Times New Roman"/>
          <w:color w:val="282828"/>
        </w:rPr>
        <w:t xml:space="preserve"> </w:t>
      </w:r>
    </w:p>
    <w:p w14:paraId="355A2BF9" w14:textId="77777777" w:rsidR="004223DA" w:rsidRDefault="004223DA">
      <w:pPr>
        <w:pStyle w:val="Normal1"/>
        <w:rPr>
          <w:rFonts w:ascii="Times New Roman" w:eastAsia="Arial" w:hAnsi="Times New Roman" w:cs="Times New Roman"/>
          <w:color w:val="282828"/>
        </w:rPr>
      </w:pPr>
    </w:p>
    <w:p w14:paraId="5F55CB2B" w14:textId="2C93D58F" w:rsidR="002625D9" w:rsidRPr="00471869" w:rsidRDefault="000703CC">
      <w:pPr>
        <w:pStyle w:val="Normal1"/>
        <w:rPr>
          <w:rFonts w:ascii="Times New Roman" w:hAnsi="Times New Roman" w:cs="Times New Roman"/>
        </w:rPr>
      </w:pPr>
      <w:r w:rsidRPr="00471869">
        <w:rPr>
          <w:rFonts w:ascii="Times New Roman" w:eastAsia="Arial" w:hAnsi="Times New Roman" w:cs="Times New Roman"/>
          <w:color w:val="282828"/>
        </w:rPr>
        <w:tab/>
      </w:r>
      <w:r w:rsidR="002E47EA" w:rsidRPr="00471869">
        <w:rPr>
          <w:rFonts w:ascii="Times New Roman" w:eastAsia="Arial" w:hAnsi="Times New Roman" w:cs="Times New Roman"/>
          <w:color w:val="282828"/>
        </w:rPr>
        <w:t xml:space="preserve">In discussing these reforms, it </w:t>
      </w:r>
      <w:r w:rsidR="004223DA">
        <w:rPr>
          <w:rFonts w:ascii="Times New Roman" w:eastAsia="Arial" w:hAnsi="Times New Roman" w:cs="Times New Roman"/>
          <w:color w:val="282828"/>
        </w:rPr>
        <w:t xml:space="preserve">needs to be </w:t>
      </w:r>
      <w:r w:rsidR="002E47EA" w:rsidRPr="00471869">
        <w:rPr>
          <w:rFonts w:ascii="Times New Roman" w:eastAsia="Arial" w:hAnsi="Times New Roman" w:cs="Times New Roman"/>
          <w:color w:val="282828"/>
        </w:rPr>
        <w:t>remember</w:t>
      </w:r>
      <w:r w:rsidR="004223DA">
        <w:rPr>
          <w:rFonts w:ascii="Times New Roman" w:eastAsia="Arial" w:hAnsi="Times New Roman" w:cs="Times New Roman"/>
          <w:color w:val="282828"/>
        </w:rPr>
        <w:t>ed</w:t>
      </w:r>
      <w:r w:rsidR="002E47EA" w:rsidRPr="00471869">
        <w:rPr>
          <w:rFonts w:ascii="Times New Roman" w:eastAsia="Arial" w:hAnsi="Times New Roman" w:cs="Times New Roman"/>
          <w:color w:val="282828"/>
        </w:rPr>
        <w:t xml:space="preserve"> that </w:t>
      </w:r>
      <w:r w:rsidRPr="00471869">
        <w:rPr>
          <w:rFonts w:ascii="Times New Roman" w:eastAsia="Arial" w:hAnsi="Times New Roman" w:cs="Times New Roman"/>
          <w:color w:val="282828"/>
        </w:rPr>
        <w:t>Cuba is a</w:t>
      </w:r>
      <w:r w:rsidR="00C47AF3" w:rsidRPr="00471869">
        <w:rPr>
          <w:rFonts w:ascii="Times New Roman" w:eastAsia="Arial" w:hAnsi="Times New Roman" w:cs="Times New Roman"/>
          <w:color w:val="282828"/>
        </w:rPr>
        <w:t xml:space="preserve"> poor </w:t>
      </w:r>
      <w:r w:rsidR="00294B0E" w:rsidRPr="00471869">
        <w:rPr>
          <w:rFonts w:ascii="Times New Roman" w:eastAsia="Arial" w:hAnsi="Times New Roman" w:cs="Times New Roman"/>
          <w:color w:val="282828"/>
        </w:rPr>
        <w:t xml:space="preserve">developing </w:t>
      </w:r>
      <w:r w:rsidRPr="00471869">
        <w:rPr>
          <w:rFonts w:ascii="Times New Roman" w:eastAsia="Arial" w:hAnsi="Times New Roman" w:cs="Times New Roman"/>
          <w:color w:val="282828"/>
        </w:rPr>
        <w:t xml:space="preserve">country, and its system is rife with tremendous social and economic problems and contradictions.  </w:t>
      </w:r>
      <w:r w:rsidR="002E47EA" w:rsidRPr="00471869">
        <w:rPr>
          <w:rFonts w:ascii="Times New Roman" w:eastAsia="Arial" w:hAnsi="Times New Roman" w:cs="Times New Roman"/>
          <w:color w:val="282828"/>
        </w:rPr>
        <w:t xml:space="preserve">One commentator at the conference even suggested that the level of development was so low and challenges were so great that Cuba would be “lucky to reach the level of development of Costa Rica within a generation.” </w:t>
      </w:r>
      <w:r w:rsidR="00E16ED3" w:rsidRPr="00471869">
        <w:rPr>
          <w:rFonts w:ascii="Times New Roman" w:eastAsia="Arial" w:hAnsi="Times New Roman" w:cs="Times New Roman"/>
          <w:color w:val="282828"/>
        </w:rPr>
        <w:t xml:space="preserve"> Other</w:t>
      </w:r>
      <w:r w:rsidR="00A71B41" w:rsidRPr="00471869">
        <w:rPr>
          <w:rFonts w:ascii="Times New Roman" w:eastAsia="Arial" w:hAnsi="Times New Roman" w:cs="Times New Roman"/>
          <w:color w:val="282828"/>
        </w:rPr>
        <w:t>s</w:t>
      </w:r>
      <w:r w:rsidR="00E16ED3" w:rsidRPr="00471869">
        <w:rPr>
          <w:rFonts w:ascii="Times New Roman" w:eastAsia="Arial" w:hAnsi="Times New Roman" w:cs="Times New Roman"/>
          <w:color w:val="282828"/>
        </w:rPr>
        <w:t xml:space="preserve"> strongly disagree</w:t>
      </w:r>
      <w:r w:rsidR="00BA3159">
        <w:rPr>
          <w:rFonts w:ascii="Times New Roman" w:eastAsia="Arial" w:hAnsi="Times New Roman" w:cs="Times New Roman"/>
          <w:color w:val="282828"/>
        </w:rPr>
        <w:t>d</w:t>
      </w:r>
      <w:r w:rsidR="00E16ED3" w:rsidRPr="00471869">
        <w:rPr>
          <w:rFonts w:ascii="Times New Roman" w:eastAsia="Arial" w:hAnsi="Times New Roman" w:cs="Times New Roman"/>
          <w:color w:val="282828"/>
        </w:rPr>
        <w:t xml:space="preserve">, citing Cuba’s </w:t>
      </w:r>
      <w:r w:rsidRPr="00471869">
        <w:rPr>
          <w:rFonts w:ascii="Times New Roman" w:eastAsia="Arial" w:hAnsi="Times New Roman" w:cs="Times New Roman"/>
          <w:color w:val="282828"/>
        </w:rPr>
        <w:t>rich tradition</w:t>
      </w:r>
      <w:r w:rsidR="00A3741B" w:rsidRPr="00471869">
        <w:rPr>
          <w:rFonts w:ascii="Times New Roman" w:eastAsia="Arial" w:hAnsi="Times New Roman" w:cs="Times New Roman"/>
          <w:color w:val="282828"/>
        </w:rPr>
        <w:t>,</w:t>
      </w:r>
      <w:r w:rsidRPr="00471869">
        <w:rPr>
          <w:rFonts w:ascii="Times New Roman" w:eastAsia="Arial" w:hAnsi="Times New Roman" w:cs="Times New Roman"/>
          <w:color w:val="282828"/>
        </w:rPr>
        <w:t xml:space="preserve"> which has produced many political</w:t>
      </w:r>
      <w:r w:rsidR="00294B0E" w:rsidRPr="00471869">
        <w:rPr>
          <w:rFonts w:ascii="Times New Roman" w:eastAsia="Arial" w:hAnsi="Times New Roman" w:cs="Times New Roman"/>
          <w:color w:val="282828"/>
        </w:rPr>
        <w:t xml:space="preserve"> and</w:t>
      </w:r>
      <w:r w:rsidRPr="00471869">
        <w:rPr>
          <w:rFonts w:ascii="Times New Roman" w:eastAsia="Arial" w:hAnsi="Times New Roman" w:cs="Times New Roman"/>
          <w:color w:val="282828"/>
        </w:rPr>
        <w:t xml:space="preserve"> social</w:t>
      </w:r>
      <w:r w:rsidR="00294B0E" w:rsidRPr="00471869">
        <w:rPr>
          <w:rFonts w:ascii="Times New Roman" w:eastAsia="Arial" w:hAnsi="Times New Roman" w:cs="Times New Roman"/>
          <w:color w:val="282828"/>
        </w:rPr>
        <w:t xml:space="preserve"> achievements</w:t>
      </w:r>
      <w:r w:rsidRPr="00471869">
        <w:rPr>
          <w:rFonts w:ascii="Times New Roman" w:eastAsia="Arial" w:hAnsi="Times New Roman" w:cs="Times New Roman"/>
          <w:color w:val="282828"/>
        </w:rPr>
        <w:t xml:space="preserve">, and </w:t>
      </w:r>
      <w:r w:rsidR="00294B0E" w:rsidRPr="00471869">
        <w:rPr>
          <w:rFonts w:ascii="Times New Roman" w:eastAsia="Arial" w:hAnsi="Times New Roman" w:cs="Times New Roman"/>
          <w:color w:val="282828"/>
        </w:rPr>
        <w:t xml:space="preserve">generated </w:t>
      </w:r>
      <w:r w:rsidR="00A3741B" w:rsidRPr="00471869">
        <w:rPr>
          <w:rFonts w:ascii="Times New Roman" w:eastAsia="Arial" w:hAnsi="Times New Roman" w:cs="Times New Roman"/>
          <w:color w:val="282828"/>
        </w:rPr>
        <w:t xml:space="preserve">sufficient </w:t>
      </w:r>
      <w:r w:rsidRPr="00471869">
        <w:rPr>
          <w:rFonts w:ascii="Times New Roman" w:eastAsia="Arial" w:hAnsi="Times New Roman" w:cs="Times New Roman"/>
          <w:color w:val="282828"/>
        </w:rPr>
        <w:t xml:space="preserve">economic </w:t>
      </w:r>
      <w:r w:rsidR="00A3741B" w:rsidRPr="00471869">
        <w:rPr>
          <w:rFonts w:ascii="Times New Roman" w:eastAsia="Arial" w:hAnsi="Times New Roman" w:cs="Times New Roman"/>
          <w:color w:val="282828"/>
        </w:rPr>
        <w:t xml:space="preserve">growth for the regime to survive for over fifty years. </w:t>
      </w:r>
      <w:r w:rsidR="00294B0E" w:rsidRPr="00471869">
        <w:rPr>
          <w:rFonts w:ascii="Times New Roman" w:eastAsia="Arial" w:hAnsi="Times New Roman" w:cs="Times New Roman"/>
          <w:color w:val="282828"/>
        </w:rPr>
        <w:t xml:space="preserve">The challenges ahead and the optimism of the Cuban leadership about the future of its system is encapsulated in a </w:t>
      </w:r>
      <w:r w:rsidRPr="00471869">
        <w:rPr>
          <w:rFonts w:ascii="Times New Roman" w:eastAsia="Arial" w:hAnsi="Times New Roman" w:cs="Times New Roman"/>
          <w:color w:val="282828"/>
        </w:rPr>
        <w:t>Havana billboard</w:t>
      </w:r>
      <w:r w:rsidR="00294B0E" w:rsidRPr="00471869">
        <w:rPr>
          <w:rFonts w:ascii="Times New Roman" w:eastAsia="Arial" w:hAnsi="Times New Roman" w:cs="Times New Roman"/>
          <w:color w:val="282828"/>
        </w:rPr>
        <w:t xml:space="preserve">: </w:t>
      </w:r>
      <w:r w:rsidRPr="00471869">
        <w:rPr>
          <w:rFonts w:ascii="Times New Roman" w:eastAsia="Arial" w:hAnsi="Times New Roman" w:cs="Times New Roman"/>
          <w:color w:val="282828"/>
        </w:rPr>
        <w:t>"new challenges, new victories."</w:t>
      </w:r>
    </w:p>
    <w:p w14:paraId="7960170B" w14:textId="77777777" w:rsidR="006A3C49" w:rsidRPr="00471869" w:rsidRDefault="006A3C49" w:rsidP="006A3C49">
      <w:pPr>
        <w:pStyle w:val="Normal1"/>
        <w:rPr>
          <w:rFonts w:ascii="Times New Roman" w:hAnsi="Times New Roman" w:cs="Times New Roman"/>
        </w:rPr>
      </w:pPr>
    </w:p>
    <w:p w14:paraId="76610CCF" w14:textId="77777777" w:rsidR="00F76EA0" w:rsidRPr="00471869" w:rsidRDefault="00491BFD" w:rsidP="006A3C49">
      <w:pPr>
        <w:pStyle w:val="Heading1"/>
        <w:spacing w:before="0"/>
        <w:rPr>
          <w:rFonts w:ascii="Times New Roman" w:hAnsi="Times New Roman" w:cs="Times New Roman"/>
        </w:rPr>
      </w:pPr>
      <w:r w:rsidRPr="00471869">
        <w:rPr>
          <w:rFonts w:ascii="Times New Roman" w:hAnsi="Times New Roman" w:cs="Times New Roman"/>
          <w:sz w:val="24"/>
          <w:szCs w:val="24"/>
        </w:rPr>
        <w:t>C</w:t>
      </w:r>
      <w:r w:rsidR="001C5DB7" w:rsidRPr="00471869">
        <w:rPr>
          <w:rFonts w:ascii="Times New Roman" w:hAnsi="Times New Roman" w:cs="Times New Roman"/>
          <w:sz w:val="24"/>
          <w:szCs w:val="24"/>
        </w:rPr>
        <w:t>uba</w:t>
      </w:r>
      <w:r w:rsidR="00C47AF3" w:rsidRPr="00471869">
        <w:rPr>
          <w:rFonts w:ascii="Times New Roman" w:hAnsi="Times New Roman" w:cs="Times New Roman"/>
          <w:sz w:val="24"/>
          <w:szCs w:val="24"/>
        </w:rPr>
        <w:t xml:space="preserve">’s </w:t>
      </w:r>
      <w:r w:rsidR="00802404" w:rsidRPr="00471869">
        <w:rPr>
          <w:rFonts w:ascii="Times New Roman" w:hAnsi="Times New Roman" w:cs="Times New Roman"/>
          <w:sz w:val="24"/>
          <w:szCs w:val="24"/>
        </w:rPr>
        <w:t xml:space="preserve">First Period of </w:t>
      </w:r>
      <w:r w:rsidR="00C47AF3" w:rsidRPr="00471869">
        <w:rPr>
          <w:rFonts w:ascii="Times New Roman" w:hAnsi="Times New Roman" w:cs="Times New Roman"/>
          <w:sz w:val="24"/>
          <w:szCs w:val="24"/>
        </w:rPr>
        <w:t>R</w:t>
      </w:r>
      <w:r w:rsidR="00885C69" w:rsidRPr="00471869">
        <w:rPr>
          <w:rFonts w:ascii="Times New Roman" w:hAnsi="Times New Roman" w:cs="Times New Roman"/>
          <w:sz w:val="24"/>
          <w:szCs w:val="24"/>
        </w:rPr>
        <w:t>eform</w:t>
      </w:r>
      <w:r w:rsidR="00802404" w:rsidRPr="00471869">
        <w:rPr>
          <w:rFonts w:ascii="Times New Roman" w:hAnsi="Times New Roman" w:cs="Times New Roman"/>
          <w:sz w:val="24"/>
          <w:szCs w:val="24"/>
        </w:rPr>
        <w:t>:</w:t>
      </w:r>
      <w:r w:rsidR="00885C69" w:rsidRPr="00471869">
        <w:rPr>
          <w:rFonts w:ascii="Times New Roman" w:hAnsi="Times New Roman" w:cs="Times New Roman"/>
          <w:sz w:val="24"/>
          <w:szCs w:val="24"/>
        </w:rPr>
        <w:t xml:space="preserve"> </w:t>
      </w:r>
      <w:r w:rsidR="00802404" w:rsidRPr="00471869">
        <w:rPr>
          <w:rFonts w:ascii="Times New Roman" w:hAnsi="Times New Roman" w:cs="Times New Roman"/>
          <w:sz w:val="24"/>
          <w:szCs w:val="24"/>
        </w:rPr>
        <w:t>1959-1990</w:t>
      </w:r>
    </w:p>
    <w:p w14:paraId="04355F4F" w14:textId="77777777" w:rsidR="00F76EA0" w:rsidRPr="00471869" w:rsidRDefault="00F76EA0">
      <w:pPr>
        <w:pStyle w:val="Normal1"/>
        <w:rPr>
          <w:rFonts w:ascii="Times New Roman" w:hAnsi="Times New Roman" w:cs="Times New Roman"/>
        </w:rPr>
      </w:pPr>
    </w:p>
    <w:p w14:paraId="0E9601CA" w14:textId="3E74898B" w:rsidR="00FB72E9" w:rsidRPr="00471869" w:rsidRDefault="00885C69">
      <w:pPr>
        <w:pStyle w:val="Normal1"/>
        <w:rPr>
          <w:rFonts w:ascii="Times New Roman" w:hAnsi="Times New Roman" w:cs="Times New Roman"/>
        </w:rPr>
      </w:pPr>
      <w:r w:rsidRPr="00471869">
        <w:rPr>
          <w:rFonts w:ascii="Times New Roman" w:hAnsi="Times New Roman" w:cs="Times New Roman"/>
        </w:rPr>
        <w:tab/>
      </w:r>
      <w:r w:rsidR="000703CC" w:rsidRPr="00471869">
        <w:rPr>
          <w:rFonts w:ascii="Times New Roman" w:hAnsi="Times New Roman" w:cs="Times New Roman"/>
        </w:rPr>
        <w:t>Cuba has been reforming or experimenting with its economic, social</w:t>
      </w:r>
      <w:r w:rsidR="00721DA8" w:rsidRPr="00471869">
        <w:rPr>
          <w:rFonts w:ascii="Times New Roman" w:hAnsi="Times New Roman" w:cs="Times New Roman"/>
        </w:rPr>
        <w:t>, and political</w:t>
      </w:r>
      <w:r w:rsidR="000703CC" w:rsidRPr="00471869">
        <w:rPr>
          <w:rFonts w:ascii="Times New Roman" w:hAnsi="Times New Roman" w:cs="Times New Roman"/>
        </w:rPr>
        <w:t xml:space="preserve"> system since the advent of its revolution in 1959.  During its first years in power, the Castro regime adopted radical </w:t>
      </w:r>
      <w:r w:rsidR="003F3138" w:rsidRPr="00471869">
        <w:rPr>
          <w:rFonts w:ascii="Times New Roman" w:hAnsi="Times New Roman" w:cs="Times New Roman"/>
        </w:rPr>
        <w:t xml:space="preserve">policies associated with </w:t>
      </w:r>
      <w:r w:rsidR="000703CC" w:rsidRPr="00471869">
        <w:rPr>
          <w:rFonts w:ascii="Times New Roman" w:hAnsi="Times New Roman" w:cs="Times New Roman"/>
        </w:rPr>
        <w:t xml:space="preserve">state-run socialism. In nationalizing both domestic and </w:t>
      </w:r>
      <w:r w:rsidR="003F3138" w:rsidRPr="00471869">
        <w:rPr>
          <w:rFonts w:ascii="Times New Roman" w:hAnsi="Times New Roman" w:cs="Times New Roman"/>
        </w:rPr>
        <w:t xml:space="preserve">foreign-owned </w:t>
      </w:r>
      <w:r w:rsidR="000703CC" w:rsidRPr="00471869">
        <w:rPr>
          <w:rFonts w:ascii="Times New Roman" w:hAnsi="Times New Roman" w:cs="Times New Roman"/>
        </w:rPr>
        <w:t>companies, as well as taking control of private hous</w:t>
      </w:r>
      <w:r w:rsidR="006F2CB4" w:rsidRPr="00471869">
        <w:rPr>
          <w:rFonts w:ascii="Times New Roman" w:hAnsi="Times New Roman" w:cs="Times New Roman"/>
        </w:rPr>
        <w:t xml:space="preserve">ing </w:t>
      </w:r>
      <w:r w:rsidR="000703CC" w:rsidRPr="00471869">
        <w:rPr>
          <w:rFonts w:ascii="Times New Roman" w:hAnsi="Times New Roman" w:cs="Times New Roman"/>
        </w:rPr>
        <w:t>and agricultural land, the government embarked on a historic experiment. The experiment led to immediate roadblocks, some expected based on the theoretical problems of communist systems</w:t>
      </w:r>
      <w:r w:rsidR="006F2CB4" w:rsidRPr="00471869">
        <w:rPr>
          <w:rFonts w:ascii="Times New Roman" w:hAnsi="Times New Roman" w:cs="Times New Roman"/>
        </w:rPr>
        <w:t>,</w:t>
      </w:r>
      <w:r w:rsidR="000703CC" w:rsidRPr="00471869">
        <w:rPr>
          <w:rFonts w:ascii="Times New Roman" w:hAnsi="Times New Roman" w:cs="Times New Roman"/>
        </w:rPr>
        <w:t xml:space="preserve"> and others </w:t>
      </w:r>
      <w:r w:rsidR="00721DA8" w:rsidRPr="00471869">
        <w:rPr>
          <w:rFonts w:ascii="Times New Roman" w:hAnsi="Times New Roman" w:cs="Times New Roman"/>
        </w:rPr>
        <w:t xml:space="preserve">arising from </w:t>
      </w:r>
      <w:r w:rsidR="000703CC" w:rsidRPr="00471869">
        <w:rPr>
          <w:rFonts w:ascii="Times New Roman" w:hAnsi="Times New Roman" w:cs="Times New Roman"/>
        </w:rPr>
        <w:t>the practical application of domestic and international politics. The</w:t>
      </w:r>
      <w:r w:rsidR="006F2CB4" w:rsidRPr="00471869">
        <w:rPr>
          <w:rFonts w:ascii="Times New Roman" w:hAnsi="Times New Roman" w:cs="Times New Roman"/>
        </w:rPr>
        <w:t xml:space="preserve"> economic collapse</w:t>
      </w:r>
      <w:r w:rsidR="00722E2F" w:rsidRPr="00471869">
        <w:rPr>
          <w:rFonts w:ascii="Times New Roman" w:hAnsi="Times New Roman" w:cs="Times New Roman"/>
        </w:rPr>
        <w:t xml:space="preserve"> that was widely predicted,</w:t>
      </w:r>
      <w:r w:rsidR="003F3138" w:rsidRPr="00471869">
        <w:rPr>
          <w:rFonts w:ascii="Times New Roman" w:hAnsi="Times New Roman" w:cs="Times New Roman"/>
        </w:rPr>
        <w:t xml:space="preserve"> after relations with the United States soured and that government imposed economic sanctions</w:t>
      </w:r>
      <w:r w:rsidR="00721DA8" w:rsidRPr="00471869">
        <w:rPr>
          <w:rFonts w:ascii="Times New Roman" w:hAnsi="Times New Roman" w:cs="Times New Roman"/>
        </w:rPr>
        <w:t>, w</w:t>
      </w:r>
      <w:r w:rsidR="00722E2F" w:rsidRPr="00471869">
        <w:rPr>
          <w:rFonts w:ascii="Times New Roman" w:hAnsi="Times New Roman" w:cs="Times New Roman"/>
        </w:rPr>
        <w:t xml:space="preserve">as avoided by Cuba's </w:t>
      </w:r>
      <w:r w:rsidR="003F3138" w:rsidRPr="00471869">
        <w:rPr>
          <w:rFonts w:ascii="Times New Roman" w:hAnsi="Times New Roman" w:cs="Times New Roman"/>
        </w:rPr>
        <w:t xml:space="preserve">forging new </w:t>
      </w:r>
      <w:r w:rsidR="000703CC" w:rsidRPr="00471869">
        <w:rPr>
          <w:rFonts w:ascii="Times New Roman" w:hAnsi="Times New Roman" w:cs="Times New Roman"/>
        </w:rPr>
        <w:t xml:space="preserve">political </w:t>
      </w:r>
      <w:r w:rsidR="004223DA">
        <w:rPr>
          <w:rFonts w:ascii="Times New Roman" w:hAnsi="Times New Roman" w:cs="Times New Roman"/>
        </w:rPr>
        <w:t xml:space="preserve">and economic </w:t>
      </w:r>
      <w:r w:rsidR="00721DA8" w:rsidRPr="00471869">
        <w:rPr>
          <w:rFonts w:ascii="Times New Roman" w:hAnsi="Times New Roman" w:cs="Times New Roman"/>
        </w:rPr>
        <w:t xml:space="preserve">alliances and </w:t>
      </w:r>
      <w:r w:rsidR="003F3138" w:rsidRPr="00471869">
        <w:rPr>
          <w:rFonts w:ascii="Times New Roman" w:hAnsi="Times New Roman" w:cs="Times New Roman"/>
        </w:rPr>
        <w:t xml:space="preserve">other </w:t>
      </w:r>
      <w:r w:rsidR="00722E2F" w:rsidRPr="00471869">
        <w:rPr>
          <w:rFonts w:ascii="Times New Roman" w:hAnsi="Times New Roman" w:cs="Times New Roman"/>
        </w:rPr>
        <w:t xml:space="preserve">exogenous </w:t>
      </w:r>
      <w:r w:rsidR="000703CC" w:rsidRPr="00471869">
        <w:rPr>
          <w:rFonts w:ascii="Times New Roman" w:hAnsi="Times New Roman" w:cs="Times New Roman"/>
        </w:rPr>
        <w:t xml:space="preserve">factors </w:t>
      </w:r>
      <w:r w:rsidR="00722E2F" w:rsidRPr="00471869">
        <w:rPr>
          <w:rFonts w:ascii="Times New Roman" w:hAnsi="Times New Roman" w:cs="Times New Roman"/>
        </w:rPr>
        <w:t>that</w:t>
      </w:r>
      <w:r w:rsidR="004223DA">
        <w:rPr>
          <w:rFonts w:ascii="Times New Roman" w:hAnsi="Times New Roman" w:cs="Times New Roman"/>
        </w:rPr>
        <w:t xml:space="preserve"> political and</w:t>
      </w:r>
      <w:r w:rsidR="00722E2F" w:rsidRPr="00471869">
        <w:rPr>
          <w:rFonts w:ascii="Times New Roman" w:hAnsi="Times New Roman" w:cs="Times New Roman"/>
        </w:rPr>
        <w:t xml:space="preserve"> </w:t>
      </w:r>
      <w:r w:rsidR="00721DA8" w:rsidRPr="00471869">
        <w:rPr>
          <w:rFonts w:ascii="Times New Roman" w:hAnsi="Times New Roman" w:cs="Times New Roman"/>
        </w:rPr>
        <w:t>ec</w:t>
      </w:r>
      <w:r w:rsidR="000703CC" w:rsidRPr="00471869">
        <w:rPr>
          <w:rFonts w:ascii="Times New Roman" w:hAnsi="Times New Roman" w:cs="Times New Roman"/>
        </w:rPr>
        <w:t xml:space="preserve">onomic models </w:t>
      </w:r>
      <w:r w:rsidR="00722E2F" w:rsidRPr="00471869">
        <w:rPr>
          <w:rFonts w:ascii="Times New Roman" w:hAnsi="Times New Roman" w:cs="Times New Roman"/>
        </w:rPr>
        <w:t>were unable to predict.</w:t>
      </w:r>
      <w:r w:rsidR="000703CC" w:rsidRPr="00471869">
        <w:rPr>
          <w:rFonts w:ascii="Times New Roman" w:hAnsi="Times New Roman" w:cs="Times New Roman"/>
        </w:rPr>
        <w:t xml:space="preserve">  </w:t>
      </w:r>
    </w:p>
    <w:p w14:paraId="2BCF5CAE" w14:textId="77777777" w:rsidR="00FB72E9" w:rsidRPr="00471869" w:rsidRDefault="00FB72E9">
      <w:pPr>
        <w:pStyle w:val="Normal1"/>
        <w:rPr>
          <w:rFonts w:ascii="Times New Roman" w:hAnsi="Times New Roman" w:cs="Times New Roman"/>
        </w:rPr>
      </w:pPr>
    </w:p>
    <w:p w14:paraId="4D233ED3" w14:textId="17CD74FC" w:rsidR="00782035" w:rsidRDefault="000703CC" w:rsidP="00BA3159">
      <w:pPr>
        <w:pStyle w:val="Normal1"/>
        <w:rPr>
          <w:rFonts w:ascii="Times New Roman" w:hAnsi="Times New Roman" w:cs="Times New Roman"/>
        </w:rPr>
      </w:pPr>
      <w:r w:rsidRPr="00471869">
        <w:rPr>
          <w:rFonts w:ascii="Times New Roman" w:hAnsi="Times New Roman" w:cs="Times New Roman"/>
        </w:rPr>
        <w:tab/>
      </w:r>
      <w:r w:rsidR="00AF21CB" w:rsidRPr="00471869">
        <w:rPr>
          <w:rFonts w:ascii="Times New Roman" w:hAnsi="Times New Roman" w:cs="Times New Roman"/>
        </w:rPr>
        <w:t xml:space="preserve">On the economic policy side, </w:t>
      </w:r>
      <w:r w:rsidR="00722E2F" w:rsidRPr="00471869">
        <w:rPr>
          <w:rFonts w:ascii="Times New Roman" w:hAnsi="Times New Roman" w:cs="Times New Roman"/>
        </w:rPr>
        <w:t xml:space="preserve">revolutionary </w:t>
      </w:r>
      <w:r w:rsidR="00AF21CB" w:rsidRPr="00471869">
        <w:rPr>
          <w:rFonts w:ascii="Times New Roman" w:hAnsi="Times New Roman" w:cs="Times New Roman"/>
        </w:rPr>
        <w:t>Cuba experimented with different industrial policies and forms of land tenure. In</w:t>
      </w:r>
      <w:r w:rsidRPr="00471869">
        <w:rPr>
          <w:rFonts w:ascii="Times New Roman" w:hAnsi="Times New Roman" w:cs="Times New Roman"/>
        </w:rPr>
        <w:t xml:space="preserve">itially, the Cuban government sought economic diversification away from sugar and eagerly adopted state-led import substitution industrialization policies that were in vogue in Latin America at the time. Classic within the inflated economic development visions of the new regime are the statements made by then-Minister of Industries Guevara </w:t>
      </w:r>
      <w:r w:rsidR="004223DA">
        <w:rPr>
          <w:rFonts w:ascii="Times New Roman" w:hAnsi="Times New Roman" w:cs="Times New Roman"/>
        </w:rPr>
        <w:t xml:space="preserve">at </w:t>
      </w:r>
      <w:r w:rsidRPr="00471869">
        <w:rPr>
          <w:rFonts w:ascii="Times New Roman" w:hAnsi="Times New Roman" w:cs="Times New Roman"/>
        </w:rPr>
        <w:t>the Special Meeting of the Inter-American Economic and Social Council of the Organization of American States in Punta del Este, Uruguay, on August 8, 1961. At this meeting Guevara stated that within four years, Cuba would be the most highly industrialized country in Latin America relative to its population, achieving first place in the region</w:t>
      </w:r>
      <w:r w:rsidR="00AF21CB" w:rsidRPr="00471869">
        <w:rPr>
          <w:rFonts w:ascii="Times New Roman" w:hAnsi="Times New Roman" w:cs="Times New Roman"/>
          <w:b/>
        </w:rPr>
        <w:t xml:space="preserve"> </w:t>
      </w:r>
      <w:r w:rsidR="00AF21CB" w:rsidRPr="00471869">
        <w:rPr>
          <w:rFonts w:ascii="Times New Roman" w:hAnsi="Times New Roman" w:cs="Times New Roman"/>
        </w:rPr>
        <w:t xml:space="preserve">with respect to </w:t>
      </w:r>
      <w:r w:rsidRPr="00471869">
        <w:rPr>
          <w:rFonts w:ascii="Times New Roman" w:hAnsi="Times New Roman" w:cs="Times New Roman"/>
        </w:rPr>
        <w:t xml:space="preserve">per capita production of steel, cement, electricity, and -- with the exception of Venezuela -- oil refining.  Cuba would also reach first place in the region with respect to production of tractors, rayon, shoes, textiles, and other industrial products. </w:t>
      </w:r>
    </w:p>
    <w:p w14:paraId="5C2E06A8" w14:textId="77777777" w:rsidR="004223DA" w:rsidRPr="00471869" w:rsidRDefault="004223DA" w:rsidP="00BA3159">
      <w:pPr>
        <w:pStyle w:val="Normal1"/>
        <w:rPr>
          <w:rFonts w:ascii="Times New Roman" w:hAnsi="Times New Roman" w:cs="Times New Roman"/>
        </w:rPr>
      </w:pPr>
    </w:p>
    <w:p w14:paraId="6CC24B59" w14:textId="77777777" w:rsidR="00DB2EDF" w:rsidRDefault="00AF21CB" w:rsidP="00D47431">
      <w:pPr>
        <w:pStyle w:val="Normal1"/>
        <w:ind w:firstLine="720"/>
        <w:rPr>
          <w:rFonts w:ascii="Times New Roman" w:hAnsi="Times New Roman" w:cs="Times New Roman"/>
        </w:rPr>
      </w:pPr>
      <w:r w:rsidRPr="00471869">
        <w:rPr>
          <w:rFonts w:ascii="Times New Roman" w:hAnsi="Times New Roman" w:cs="Times New Roman"/>
        </w:rPr>
        <w:t xml:space="preserve">Within two years, the expansive industrialization plans had been </w:t>
      </w:r>
      <w:r w:rsidR="00A9629E" w:rsidRPr="00471869">
        <w:rPr>
          <w:rFonts w:ascii="Times New Roman" w:hAnsi="Times New Roman" w:cs="Times New Roman"/>
        </w:rPr>
        <w:t xml:space="preserve">shelved </w:t>
      </w:r>
      <w:r w:rsidRPr="00471869">
        <w:rPr>
          <w:rFonts w:ascii="Times New Roman" w:hAnsi="Times New Roman" w:cs="Times New Roman"/>
        </w:rPr>
        <w:t xml:space="preserve">and Cuba had returned to sugar specialization. Gone was the negative public discourse about the sugar industry and the ills of sugar monoculture. In fact, in the mid-1960s, Fidel Castro put all bets on the sugar industry, publicly committing Cuba </w:t>
      </w:r>
      <w:r w:rsidR="00BA3159">
        <w:rPr>
          <w:rFonts w:ascii="Times New Roman" w:hAnsi="Times New Roman" w:cs="Times New Roman"/>
        </w:rPr>
        <w:t xml:space="preserve">to producing </w:t>
      </w:r>
      <w:r w:rsidRPr="00471869">
        <w:rPr>
          <w:rFonts w:ascii="Times New Roman" w:hAnsi="Times New Roman" w:cs="Times New Roman"/>
        </w:rPr>
        <w:t xml:space="preserve">10 million tons of sugar in 1970, a production level that would have been a historical record. The 1970 sugar crop wound up reaching slightly over 8 million tons, about 20% below the target, at a very high cost in terms of misallocation of resources, adverse impact on other agricultural endeavors, and </w:t>
      </w:r>
      <w:r w:rsidR="00A9629E" w:rsidRPr="00471869">
        <w:rPr>
          <w:rFonts w:ascii="Times New Roman" w:hAnsi="Times New Roman" w:cs="Times New Roman"/>
        </w:rPr>
        <w:t xml:space="preserve">undue </w:t>
      </w:r>
      <w:r w:rsidRPr="00471869">
        <w:rPr>
          <w:rFonts w:ascii="Times New Roman" w:hAnsi="Times New Roman" w:cs="Times New Roman"/>
        </w:rPr>
        <w:t xml:space="preserve">wear and tear on sugar workers and mills. For the next two decades, sugar would be the engine of the Cuban economy, essentially the only commodity that Cuba exported consistently to the Socialist bloc nations. </w:t>
      </w:r>
    </w:p>
    <w:p w14:paraId="74D179E2" w14:textId="77777777" w:rsidR="00DB2EDF" w:rsidRDefault="00DB2EDF" w:rsidP="00D47431">
      <w:pPr>
        <w:pStyle w:val="Normal1"/>
        <w:ind w:firstLine="720"/>
        <w:rPr>
          <w:rFonts w:ascii="Times New Roman" w:hAnsi="Times New Roman" w:cs="Times New Roman"/>
        </w:rPr>
      </w:pPr>
    </w:p>
    <w:p w14:paraId="233DCA51" w14:textId="77777777" w:rsidR="00782035" w:rsidRDefault="00AF21CB" w:rsidP="00D47431">
      <w:pPr>
        <w:pStyle w:val="Normal1"/>
        <w:ind w:firstLine="720"/>
        <w:rPr>
          <w:rFonts w:ascii="Times New Roman" w:hAnsi="Times New Roman" w:cs="Times New Roman"/>
        </w:rPr>
      </w:pPr>
      <w:r w:rsidRPr="00471869">
        <w:rPr>
          <w:rFonts w:ascii="Times New Roman" w:hAnsi="Times New Roman" w:cs="Times New Roman"/>
        </w:rPr>
        <w:t xml:space="preserve">Although the expressed objective of the agrarian reform law promulgated by Cuba's rebel army from the mountains of Oriente province in October 1958, a few months before overthrowing the Batista regime, was breaking up </w:t>
      </w:r>
      <w:r w:rsidRPr="00BA3159">
        <w:rPr>
          <w:rFonts w:ascii="Times New Roman" w:hAnsi="Times New Roman" w:cs="Times New Roman"/>
        </w:rPr>
        <w:t>latifundia</w:t>
      </w:r>
      <w:r w:rsidRPr="00471869">
        <w:rPr>
          <w:rFonts w:ascii="Times New Roman" w:hAnsi="Times New Roman" w:cs="Times New Roman"/>
        </w:rPr>
        <w:t xml:space="preserve"> and distributing "land to the tiller," the policy objective changed shortly after the revolutionary takeover. The May 1959 First Agrarian Reform Law did distribute some land to individual (landless) peasants, but the bulk of the sugar farms nationalized in 1959-61 were organized into cooperatives and the nationalized rice farms and cattle ranches into state farms. A new round of nationalization of agricultural land, under the aegis of the Second Agrarian Reform of 1963, increased the state's share of agricultural land. It should be noted that these so-called "cooperatives" were so in name only, as they were organized by the state, had no financial autonomy, obtained all of their inputs from the state, were instructed by the state which crops to plant and where, and were required to sell all -- or most -- of their output to the state. State farms, inspired by Soviet collective farms (</w:t>
      </w:r>
      <w:hyperlink r:id="rId9" w:tooltip="Kolkhoz" w:history="1">
        <w:r w:rsidRPr="00857A2B">
          <w:rPr>
            <w:rFonts w:ascii="Times New Roman" w:hAnsi="Times New Roman" w:cs="Times New Roman"/>
          </w:rPr>
          <w:t>kolkhozy</w:t>
        </w:r>
      </w:hyperlink>
      <w:r w:rsidRPr="00857A2B">
        <w:rPr>
          <w:rFonts w:ascii="Times New Roman" w:hAnsi="Times New Roman" w:cs="Times New Roman"/>
        </w:rPr>
        <w:t xml:space="preserve">), </w:t>
      </w:r>
      <w:r w:rsidRPr="00471869">
        <w:rPr>
          <w:rFonts w:ascii="Times New Roman" w:hAnsi="Times New Roman" w:cs="Times New Roman"/>
        </w:rPr>
        <w:t xml:space="preserve">were essentially government-owned </w:t>
      </w:r>
      <w:r w:rsidRPr="00857A2B">
        <w:rPr>
          <w:rFonts w:ascii="Times New Roman" w:hAnsi="Times New Roman" w:cs="Times New Roman"/>
        </w:rPr>
        <w:t>latifundia</w:t>
      </w:r>
      <w:r w:rsidRPr="00471869">
        <w:rPr>
          <w:rFonts w:ascii="Times New Roman" w:hAnsi="Times New Roman" w:cs="Times New Roman"/>
        </w:rPr>
        <w:t xml:space="preserve"> where farmers were employees rather than independent producers. Cuba has experimented with different forms of cooperatives and forms of land tenure seeking for a way to organize the agricultural sector to increase productivity given the ideological constraints on ownership.</w:t>
      </w:r>
    </w:p>
    <w:p w14:paraId="1487389B" w14:textId="77777777" w:rsidR="004913F6" w:rsidRPr="00471869" w:rsidRDefault="004913F6" w:rsidP="00D47431">
      <w:pPr>
        <w:pStyle w:val="Normal1"/>
        <w:ind w:firstLine="720"/>
        <w:rPr>
          <w:rFonts w:ascii="Times New Roman" w:hAnsi="Times New Roman" w:cs="Times New Roman"/>
        </w:rPr>
      </w:pPr>
    </w:p>
    <w:p w14:paraId="2293481C" w14:textId="400DB912" w:rsidR="00E372E6" w:rsidRDefault="000757E1" w:rsidP="00857A2B">
      <w:pPr>
        <w:pStyle w:val="Normal1"/>
        <w:ind w:firstLine="720"/>
        <w:rPr>
          <w:rFonts w:ascii="Times New Roman" w:hAnsi="Times New Roman" w:cs="Times New Roman"/>
        </w:rPr>
      </w:pPr>
      <w:r w:rsidRPr="00471869">
        <w:rPr>
          <w:rFonts w:ascii="Times New Roman" w:hAnsi="Times New Roman" w:cs="Times New Roman"/>
        </w:rPr>
        <w:t>In the area of cultural reform, Ché Guevara’s imprint was again a primary determin</w:t>
      </w:r>
      <w:r w:rsidR="00EC02F0" w:rsidRPr="00471869">
        <w:rPr>
          <w:rFonts w:ascii="Times New Roman" w:hAnsi="Times New Roman" w:cs="Times New Roman"/>
        </w:rPr>
        <w:t>in</w:t>
      </w:r>
      <w:r w:rsidRPr="00471869">
        <w:rPr>
          <w:rFonts w:ascii="Times New Roman" w:hAnsi="Times New Roman" w:cs="Times New Roman"/>
        </w:rPr>
        <w:t>g factor.  Institutional reformulation of cultural production in the early years of the revolution, which saw the creation of such organizat</w:t>
      </w:r>
      <w:r w:rsidR="00EC02F0" w:rsidRPr="00471869">
        <w:rPr>
          <w:rFonts w:ascii="Times New Roman" w:hAnsi="Times New Roman" w:cs="Times New Roman"/>
        </w:rPr>
        <w:t xml:space="preserve">ions </w:t>
      </w:r>
      <w:r w:rsidRPr="00471869">
        <w:rPr>
          <w:rFonts w:ascii="Times New Roman" w:hAnsi="Times New Roman" w:cs="Times New Roman"/>
        </w:rPr>
        <w:t xml:space="preserve">as the Cuban Institute of </w:t>
      </w:r>
      <w:r w:rsidR="00001343" w:rsidRPr="00471869">
        <w:rPr>
          <w:rFonts w:ascii="Times New Roman" w:hAnsi="Times New Roman" w:cs="Times New Roman"/>
        </w:rPr>
        <w:t xml:space="preserve">Cinematographic Art and Industry (ICAIC), established in March of 1959, and the </w:t>
      </w:r>
      <w:r w:rsidRPr="00471869">
        <w:rPr>
          <w:rFonts w:ascii="Times New Roman" w:hAnsi="Times New Roman" w:cs="Times New Roman"/>
        </w:rPr>
        <w:t xml:space="preserve">Union of Artists and Writers (UNEAC), </w:t>
      </w:r>
      <w:r w:rsidR="00001343" w:rsidRPr="00471869">
        <w:rPr>
          <w:rFonts w:ascii="Times New Roman" w:hAnsi="Times New Roman" w:cs="Times New Roman"/>
        </w:rPr>
        <w:t xml:space="preserve">which came into being in August of 1961, operated under the premise of </w:t>
      </w:r>
      <w:r w:rsidR="00E372E6" w:rsidRPr="00471869">
        <w:rPr>
          <w:rFonts w:ascii="Times New Roman" w:hAnsi="Times New Roman" w:cs="Times New Roman"/>
        </w:rPr>
        <w:t xml:space="preserve">a </w:t>
      </w:r>
      <w:r w:rsidR="00001343" w:rsidRPr="00471869">
        <w:rPr>
          <w:rFonts w:ascii="Times New Roman" w:hAnsi="Times New Roman" w:cs="Times New Roman"/>
        </w:rPr>
        <w:t>generalized usefulness of art for education and ideological uplift for the popular masses</w:t>
      </w:r>
      <w:r w:rsidR="00BA3159">
        <w:rPr>
          <w:rFonts w:ascii="Times New Roman" w:hAnsi="Times New Roman" w:cs="Times New Roman"/>
        </w:rPr>
        <w:t xml:space="preserve">.  It also saw </w:t>
      </w:r>
      <w:r w:rsidR="00EC02F0" w:rsidRPr="00471869">
        <w:rPr>
          <w:rFonts w:ascii="Times New Roman" w:hAnsi="Times New Roman" w:cs="Times New Roman"/>
        </w:rPr>
        <w:t>artists themselves as undertaking a leading role in this</w:t>
      </w:r>
      <w:r w:rsidR="00BA3159">
        <w:rPr>
          <w:rFonts w:ascii="Times New Roman" w:hAnsi="Times New Roman" w:cs="Times New Roman"/>
        </w:rPr>
        <w:t xml:space="preserve"> change</w:t>
      </w:r>
      <w:r w:rsidR="00EC02F0" w:rsidRPr="00471869">
        <w:rPr>
          <w:rFonts w:ascii="Times New Roman" w:hAnsi="Times New Roman" w:cs="Times New Roman"/>
        </w:rPr>
        <w:t xml:space="preserve">; </w:t>
      </w:r>
      <w:r w:rsidR="00E70090">
        <w:rPr>
          <w:rFonts w:ascii="Times New Roman" w:hAnsi="Times New Roman" w:cs="Times New Roman"/>
        </w:rPr>
        <w:t>Guevara</w:t>
      </w:r>
      <w:r w:rsidR="00001343" w:rsidRPr="00471869">
        <w:rPr>
          <w:rFonts w:ascii="Times New Roman" w:hAnsi="Times New Roman" w:cs="Times New Roman"/>
        </w:rPr>
        <w:t xml:space="preserve"> </w:t>
      </w:r>
      <w:r w:rsidR="00BA3159">
        <w:rPr>
          <w:rFonts w:ascii="Times New Roman" w:hAnsi="Times New Roman" w:cs="Times New Roman"/>
        </w:rPr>
        <w:t xml:space="preserve">laid out his principles in the </w:t>
      </w:r>
      <w:r w:rsidR="00EC02F0" w:rsidRPr="00471869">
        <w:rPr>
          <w:rFonts w:ascii="Times New Roman" w:hAnsi="Times New Roman" w:cs="Times New Roman"/>
        </w:rPr>
        <w:t xml:space="preserve">famous </w:t>
      </w:r>
      <w:r w:rsidR="004913F6">
        <w:rPr>
          <w:rFonts w:ascii="Times New Roman" w:hAnsi="Times New Roman" w:cs="Times New Roman"/>
        </w:rPr>
        <w:t xml:space="preserve">1965 </w:t>
      </w:r>
      <w:r w:rsidR="00EC02F0" w:rsidRPr="00471869">
        <w:rPr>
          <w:rFonts w:ascii="Times New Roman" w:hAnsi="Times New Roman" w:cs="Times New Roman"/>
        </w:rPr>
        <w:t xml:space="preserve">policy essay </w:t>
      </w:r>
      <w:r w:rsidR="00EC02F0" w:rsidRPr="00857A2B">
        <w:rPr>
          <w:rFonts w:ascii="Times New Roman" w:hAnsi="Times New Roman" w:cs="Times New Roman"/>
          <w:i/>
        </w:rPr>
        <w:t>Socialism and Man in Cuba</w:t>
      </w:r>
      <w:r w:rsidR="00EC02F0" w:rsidRPr="00471869">
        <w:rPr>
          <w:rFonts w:ascii="Times New Roman" w:hAnsi="Times New Roman" w:cs="Times New Roman"/>
        </w:rPr>
        <w:t>.  Culturally and cognitively, the prerequisite for this artistic infusion would be the massive Literacy Campaign</w:t>
      </w:r>
      <w:r w:rsidR="007B7EE5" w:rsidRPr="00471869">
        <w:rPr>
          <w:rFonts w:ascii="Times New Roman" w:hAnsi="Times New Roman" w:cs="Times New Roman"/>
        </w:rPr>
        <w:t>, Guevara’s initiative, which took place during 1961 and raised the general level of literacy island</w:t>
      </w:r>
      <w:r w:rsidR="00E372E6" w:rsidRPr="00471869">
        <w:rPr>
          <w:rFonts w:ascii="Times New Roman" w:hAnsi="Times New Roman" w:cs="Times New Roman"/>
        </w:rPr>
        <w:t>-</w:t>
      </w:r>
      <w:r w:rsidR="007B7EE5" w:rsidRPr="00471869">
        <w:rPr>
          <w:rFonts w:ascii="Times New Roman" w:hAnsi="Times New Roman" w:cs="Times New Roman"/>
        </w:rPr>
        <w:t>wide some 30 points, bringing it to 96 percent</w:t>
      </w:r>
      <w:r w:rsidR="00FC1061" w:rsidRPr="00471869">
        <w:rPr>
          <w:rFonts w:ascii="Times New Roman" w:hAnsi="Times New Roman" w:cs="Times New Roman"/>
        </w:rPr>
        <w:t xml:space="preserve"> of the population</w:t>
      </w:r>
      <w:r w:rsidR="007B7EE5" w:rsidRPr="00471869">
        <w:rPr>
          <w:rFonts w:ascii="Times New Roman" w:hAnsi="Times New Roman" w:cs="Times New Roman"/>
        </w:rPr>
        <w:t xml:space="preserve">.  The Literacy Campaign built schools, deployed educators and volunteers, and was of greatest benefit to Cuba’s </w:t>
      </w:r>
      <w:r w:rsidR="007B7EE5" w:rsidRPr="00857A2B">
        <w:rPr>
          <w:rFonts w:ascii="Times New Roman" w:hAnsi="Times New Roman" w:cs="Times New Roman"/>
          <w:i/>
        </w:rPr>
        <w:t>guajiros</w:t>
      </w:r>
      <w:r w:rsidR="007B7EE5" w:rsidRPr="00471869">
        <w:rPr>
          <w:rFonts w:ascii="Times New Roman" w:hAnsi="Times New Roman" w:cs="Times New Roman"/>
        </w:rPr>
        <w:t xml:space="preserve"> or </w:t>
      </w:r>
      <w:r w:rsidR="00E372E6" w:rsidRPr="00471869">
        <w:rPr>
          <w:rFonts w:ascii="Times New Roman" w:hAnsi="Times New Roman" w:cs="Times New Roman"/>
        </w:rPr>
        <w:t xml:space="preserve">white </w:t>
      </w:r>
      <w:r w:rsidR="007B7EE5" w:rsidRPr="00471869">
        <w:rPr>
          <w:rFonts w:ascii="Times New Roman" w:hAnsi="Times New Roman" w:cs="Times New Roman"/>
        </w:rPr>
        <w:t>rural dwellers</w:t>
      </w:r>
      <w:r w:rsidR="00857A78" w:rsidRPr="00471869">
        <w:rPr>
          <w:rFonts w:ascii="Times New Roman" w:hAnsi="Times New Roman" w:cs="Times New Roman"/>
        </w:rPr>
        <w:t>,</w:t>
      </w:r>
      <w:r w:rsidR="00E372E6" w:rsidRPr="00471869">
        <w:rPr>
          <w:rFonts w:ascii="Times New Roman" w:hAnsi="Times New Roman" w:cs="Times New Roman"/>
        </w:rPr>
        <w:t xml:space="preserve"> and to the hithe</w:t>
      </w:r>
      <w:r w:rsidR="00E70090">
        <w:rPr>
          <w:rFonts w:ascii="Times New Roman" w:hAnsi="Times New Roman" w:cs="Times New Roman"/>
        </w:rPr>
        <w:t>rto underserved black community</w:t>
      </w:r>
      <w:r w:rsidR="007B7EE5" w:rsidRPr="00471869">
        <w:rPr>
          <w:rFonts w:ascii="Times New Roman" w:hAnsi="Times New Roman" w:cs="Times New Roman"/>
        </w:rPr>
        <w:t>.</w:t>
      </w:r>
      <w:r w:rsidR="00E372E6" w:rsidRPr="00471869">
        <w:rPr>
          <w:rFonts w:ascii="Times New Roman" w:hAnsi="Times New Roman" w:cs="Times New Roman"/>
        </w:rPr>
        <w:t xml:space="preserve"> </w:t>
      </w:r>
    </w:p>
    <w:p w14:paraId="07421DB0" w14:textId="77777777" w:rsidR="004913F6" w:rsidRPr="00471869" w:rsidRDefault="004913F6" w:rsidP="00857A2B">
      <w:pPr>
        <w:pStyle w:val="Normal1"/>
        <w:ind w:firstLine="720"/>
        <w:rPr>
          <w:rFonts w:ascii="Times New Roman" w:hAnsi="Times New Roman" w:cs="Times New Roman"/>
        </w:rPr>
      </w:pPr>
    </w:p>
    <w:p w14:paraId="0E798F4E" w14:textId="3A80A390" w:rsidR="00007AC6" w:rsidRDefault="00E372E6" w:rsidP="00857A2B">
      <w:pPr>
        <w:pStyle w:val="Normal1"/>
        <w:ind w:firstLine="720"/>
        <w:rPr>
          <w:rFonts w:ascii="Times New Roman" w:hAnsi="Times New Roman" w:cs="Times New Roman"/>
        </w:rPr>
      </w:pPr>
      <w:r w:rsidRPr="00471869">
        <w:rPr>
          <w:rFonts w:ascii="Times New Roman" w:hAnsi="Times New Roman" w:cs="Times New Roman"/>
        </w:rPr>
        <w:t xml:space="preserve">One of the primary results of the cultural politics of literacy was the promotion of creative writing and </w:t>
      </w:r>
      <w:r w:rsidR="00546090" w:rsidRPr="00471869">
        <w:rPr>
          <w:rFonts w:ascii="Times New Roman" w:hAnsi="Times New Roman" w:cs="Times New Roman"/>
        </w:rPr>
        <w:t xml:space="preserve">the organization of literary competitions by region within the country.  As might be imagined, the recent and current revolutionary process, and the accompanying (necessary), “ideological” positioning of the writers were primary considerations here. </w:t>
      </w:r>
      <w:r w:rsidR="00096704" w:rsidRPr="00471869">
        <w:rPr>
          <w:rFonts w:ascii="Times New Roman" w:hAnsi="Times New Roman" w:cs="Times New Roman"/>
        </w:rPr>
        <w:t xml:space="preserve"> </w:t>
      </w:r>
      <w:r w:rsidR="004534F9" w:rsidRPr="00471869">
        <w:rPr>
          <w:rFonts w:ascii="Times New Roman" w:hAnsi="Times New Roman" w:cs="Times New Roman"/>
        </w:rPr>
        <w:t xml:space="preserve">Fidel Castro’s </w:t>
      </w:r>
      <w:r w:rsidR="00546090" w:rsidRPr="00471869">
        <w:rPr>
          <w:rFonts w:ascii="Times New Roman" w:hAnsi="Times New Roman" w:cs="Times New Roman"/>
        </w:rPr>
        <w:t>famous 1961 dictum</w:t>
      </w:r>
      <w:r w:rsidR="004534F9" w:rsidRPr="00471869">
        <w:rPr>
          <w:rFonts w:ascii="Times New Roman" w:hAnsi="Times New Roman" w:cs="Times New Roman"/>
        </w:rPr>
        <w:t xml:space="preserve"> on freedom of artistic expression</w:t>
      </w:r>
      <w:r w:rsidR="00546090" w:rsidRPr="00471869">
        <w:rPr>
          <w:rFonts w:ascii="Times New Roman" w:hAnsi="Times New Roman" w:cs="Times New Roman"/>
        </w:rPr>
        <w:t xml:space="preserve">, made </w:t>
      </w:r>
      <w:r w:rsidR="000D4ADC" w:rsidRPr="00471869">
        <w:rPr>
          <w:rFonts w:ascii="Times New Roman" w:hAnsi="Times New Roman" w:cs="Times New Roman"/>
        </w:rPr>
        <w:t xml:space="preserve">in his “Words to the intellectuals,” </w:t>
      </w:r>
      <w:r w:rsidR="004534F9" w:rsidRPr="00471869">
        <w:rPr>
          <w:rFonts w:ascii="Times New Roman" w:hAnsi="Times New Roman" w:cs="Times New Roman"/>
        </w:rPr>
        <w:t>that “everything,” within the revolution, was permissible, but that outside of it “nothing” was</w:t>
      </w:r>
      <w:r w:rsidR="00096704" w:rsidRPr="00471869">
        <w:rPr>
          <w:rFonts w:ascii="Times New Roman" w:hAnsi="Times New Roman" w:cs="Times New Roman"/>
        </w:rPr>
        <w:t>, is what would directly and indirectly guide not only the process of literary production, but also that of its reception and its official recognition, as wri</w:t>
      </w:r>
      <w:r w:rsidR="009E1D11" w:rsidRPr="00471869">
        <w:rPr>
          <w:rFonts w:ascii="Times New Roman" w:hAnsi="Times New Roman" w:cs="Times New Roman"/>
        </w:rPr>
        <w:t xml:space="preserve">ters and artists, as intellectuals, </w:t>
      </w:r>
      <w:r w:rsidR="00096704" w:rsidRPr="00471869">
        <w:rPr>
          <w:rFonts w:ascii="Times New Roman" w:hAnsi="Times New Roman" w:cs="Times New Roman"/>
        </w:rPr>
        <w:t>in their</w:t>
      </w:r>
      <w:r w:rsidR="009E1D11" w:rsidRPr="00471869">
        <w:rPr>
          <w:rFonts w:ascii="Times New Roman" w:hAnsi="Times New Roman" w:cs="Times New Roman"/>
        </w:rPr>
        <w:t xml:space="preserve"> </w:t>
      </w:r>
      <w:r w:rsidR="00096704" w:rsidRPr="00471869">
        <w:rPr>
          <w:rFonts w:ascii="Times New Roman" w:hAnsi="Times New Roman" w:cs="Times New Roman"/>
        </w:rPr>
        <w:t xml:space="preserve">public </w:t>
      </w:r>
      <w:r w:rsidR="009E1D11" w:rsidRPr="00471869">
        <w:rPr>
          <w:rFonts w:ascii="Times New Roman" w:hAnsi="Times New Roman" w:cs="Times New Roman"/>
        </w:rPr>
        <w:t xml:space="preserve">role </w:t>
      </w:r>
      <w:r w:rsidR="00096704" w:rsidRPr="00471869">
        <w:rPr>
          <w:rFonts w:ascii="Times New Roman" w:hAnsi="Times New Roman" w:cs="Times New Roman"/>
        </w:rPr>
        <w:t>as</w:t>
      </w:r>
      <w:r w:rsidR="009E1D11" w:rsidRPr="00471869">
        <w:rPr>
          <w:rFonts w:ascii="Times New Roman" w:hAnsi="Times New Roman" w:cs="Times New Roman"/>
        </w:rPr>
        <w:t xml:space="preserve"> “teachers,” work</w:t>
      </w:r>
      <w:r w:rsidR="00096704" w:rsidRPr="00471869">
        <w:rPr>
          <w:rFonts w:ascii="Times New Roman" w:hAnsi="Times New Roman" w:cs="Times New Roman"/>
        </w:rPr>
        <w:t>ed ostensibly</w:t>
      </w:r>
      <w:r w:rsidR="009E1D11" w:rsidRPr="00471869">
        <w:rPr>
          <w:rFonts w:ascii="Times New Roman" w:hAnsi="Times New Roman" w:cs="Times New Roman"/>
        </w:rPr>
        <w:t xml:space="preserve"> to strengthen the revolutionary consciousness of the popular masses, through their ar</w:t>
      </w:r>
      <w:r w:rsidR="00E70090">
        <w:rPr>
          <w:rFonts w:ascii="Times New Roman" w:hAnsi="Times New Roman" w:cs="Times New Roman"/>
        </w:rPr>
        <w:t>t (</w:t>
      </w:r>
      <w:r w:rsidR="00007AC6">
        <w:t>Sánchez Vásquez, p. 406)</w:t>
      </w:r>
      <w:r w:rsidR="004534F9" w:rsidRPr="00471869">
        <w:rPr>
          <w:rFonts w:ascii="Times New Roman" w:hAnsi="Times New Roman" w:cs="Times New Roman"/>
        </w:rPr>
        <w:t xml:space="preserve">. </w:t>
      </w:r>
      <w:r w:rsidR="00096704" w:rsidRPr="00471869">
        <w:rPr>
          <w:rFonts w:ascii="Times New Roman" w:hAnsi="Times New Roman" w:cs="Times New Roman"/>
        </w:rPr>
        <w:t xml:space="preserve"> </w:t>
      </w:r>
      <w:r w:rsidR="009E1D11" w:rsidRPr="00471869">
        <w:rPr>
          <w:rFonts w:ascii="Times New Roman" w:hAnsi="Times New Roman" w:cs="Times New Roman"/>
        </w:rPr>
        <w:t xml:space="preserve">Accordingly, </w:t>
      </w:r>
      <w:r w:rsidR="00096704" w:rsidRPr="00471869">
        <w:rPr>
          <w:rFonts w:ascii="Times New Roman" w:hAnsi="Times New Roman" w:cs="Times New Roman"/>
        </w:rPr>
        <w:t>massi</w:t>
      </w:r>
      <w:r w:rsidR="001553ED">
        <w:rPr>
          <w:rFonts w:ascii="Times New Roman" w:hAnsi="Times New Roman" w:cs="Times New Roman"/>
        </w:rPr>
        <w:t>ve editions sometimes totaling 1</w:t>
      </w:r>
      <w:r w:rsidR="00763D31">
        <w:rPr>
          <w:rFonts w:ascii="Times New Roman" w:hAnsi="Times New Roman" w:cs="Times New Roman"/>
        </w:rPr>
        <w:t>0</w:t>
      </w:r>
      <w:r w:rsidR="00096704" w:rsidRPr="00471869">
        <w:rPr>
          <w:rFonts w:ascii="Times New Roman" w:hAnsi="Times New Roman" w:cs="Times New Roman"/>
        </w:rPr>
        <w:t xml:space="preserve">0,000 copies </w:t>
      </w:r>
      <w:r w:rsidR="00AD1F60">
        <w:rPr>
          <w:rFonts w:ascii="Times New Roman" w:hAnsi="Times New Roman" w:cs="Times New Roman"/>
        </w:rPr>
        <w:t xml:space="preserve">were published by state editorial houses </w:t>
      </w:r>
      <w:r w:rsidR="00096704" w:rsidRPr="00471869">
        <w:rPr>
          <w:rFonts w:ascii="Times New Roman" w:hAnsi="Times New Roman" w:cs="Times New Roman"/>
        </w:rPr>
        <w:t xml:space="preserve">and works that appropriately supported revolutionary premises received the most prestigious prizes.  </w:t>
      </w:r>
      <w:r w:rsidR="00857A78" w:rsidRPr="00471869">
        <w:rPr>
          <w:rFonts w:ascii="Times New Roman" w:hAnsi="Times New Roman" w:cs="Times New Roman"/>
        </w:rPr>
        <w:t>Indeed, t</w:t>
      </w:r>
      <w:r w:rsidRPr="00471869">
        <w:rPr>
          <w:rFonts w:ascii="Times New Roman" w:hAnsi="Times New Roman" w:cs="Times New Roman"/>
        </w:rPr>
        <w:t xml:space="preserve">he </w:t>
      </w:r>
      <w:r w:rsidR="00096704" w:rsidRPr="00471869">
        <w:rPr>
          <w:rFonts w:ascii="Times New Roman" w:hAnsi="Times New Roman" w:cs="Times New Roman"/>
        </w:rPr>
        <w:t>revolution’s first</w:t>
      </w:r>
      <w:r w:rsidRPr="00471869">
        <w:rPr>
          <w:rFonts w:ascii="Times New Roman" w:hAnsi="Times New Roman" w:cs="Times New Roman"/>
        </w:rPr>
        <w:t xml:space="preserve"> decade saw Havana develop into a cultural mecca for Latin American and Caribbean progressive thought, as </w:t>
      </w:r>
      <w:r w:rsidR="00857A78" w:rsidRPr="00471869">
        <w:rPr>
          <w:rFonts w:ascii="Times New Roman" w:hAnsi="Times New Roman" w:cs="Times New Roman"/>
        </w:rPr>
        <w:t xml:space="preserve">regional competitions in varying genres were organized by the </w:t>
      </w:r>
      <w:r w:rsidRPr="00744732">
        <w:rPr>
          <w:rFonts w:ascii="Times New Roman" w:hAnsi="Times New Roman" w:cs="Times New Roman"/>
          <w:i/>
        </w:rPr>
        <w:t>Casa de las Américas</w:t>
      </w:r>
      <w:r w:rsidRPr="00471869">
        <w:rPr>
          <w:rFonts w:ascii="Times New Roman" w:hAnsi="Times New Roman" w:cs="Times New Roman"/>
        </w:rPr>
        <w:t xml:space="preserve"> </w:t>
      </w:r>
      <w:r w:rsidR="00857A78" w:rsidRPr="00471869">
        <w:rPr>
          <w:rFonts w:ascii="Times New Roman" w:hAnsi="Times New Roman" w:cs="Times New Roman"/>
        </w:rPr>
        <w:t xml:space="preserve">, and </w:t>
      </w:r>
      <w:r w:rsidR="00744732">
        <w:rPr>
          <w:rFonts w:ascii="Times New Roman" w:hAnsi="Times New Roman" w:cs="Times New Roman"/>
        </w:rPr>
        <w:t xml:space="preserve">that organization’s </w:t>
      </w:r>
      <w:r w:rsidRPr="00471869">
        <w:rPr>
          <w:rFonts w:ascii="Times New Roman" w:hAnsi="Times New Roman" w:cs="Times New Roman"/>
        </w:rPr>
        <w:t>prize, whether for essay, novel, poetry, or else, became a highly coveted distinction.</w:t>
      </w:r>
      <w:r w:rsidR="00096704" w:rsidRPr="00471869">
        <w:rPr>
          <w:rFonts w:ascii="Times New Roman" w:hAnsi="Times New Roman" w:cs="Times New Roman"/>
        </w:rPr>
        <w:t xml:space="preserve">  </w:t>
      </w:r>
      <w:r w:rsidR="00857A78" w:rsidRPr="00471869">
        <w:rPr>
          <w:rFonts w:ascii="Times New Roman" w:hAnsi="Times New Roman" w:cs="Times New Roman"/>
        </w:rPr>
        <w:t>It is a point of historical record, in this regard, that</w:t>
      </w:r>
      <w:r w:rsidR="00096704" w:rsidRPr="00471869">
        <w:rPr>
          <w:rFonts w:ascii="Times New Roman" w:hAnsi="Times New Roman" w:cs="Times New Roman"/>
        </w:rPr>
        <w:t xml:space="preserve"> the presence and support of current and future literary luminaries like Colombia’s Gabriel García Márquez, Uruguay’s Julio Cortázar, and Cuba’s own Alejo Carpentier, helped usher in what became known as the “Boom” in Latin American writing.</w:t>
      </w:r>
    </w:p>
    <w:p w14:paraId="687B56CF" w14:textId="77777777" w:rsidR="001A6C97" w:rsidRDefault="001A6C97" w:rsidP="00857A2B">
      <w:pPr>
        <w:pStyle w:val="Normal1"/>
        <w:ind w:firstLine="720"/>
        <w:rPr>
          <w:rFonts w:ascii="Times New Roman" w:hAnsi="Times New Roman" w:cs="Times New Roman"/>
        </w:rPr>
      </w:pPr>
    </w:p>
    <w:p w14:paraId="5EBE3B3C" w14:textId="4C25D7C7" w:rsidR="00542A29" w:rsidRDefault="00857A78" w:rsidP="00007AC6">
      <w:pPr>
        <w:pStyle w:val="Normal1"/>
        <w:ind w:firstLine="720"/>
        <w:rPr>
          <w:rFonts w:ascii="Times New Roman" w:hAnsi="Times New Roman" w:cs="Times New Roman"/>
        </w:rPr>
      </w:pPr>
      <w:r w:rsidRPr="00471869">
        <w:rPr>
          <w:rFonts w:ascii="Times New Roman" w:hAnsi="Times New Roman" w:cs="Times New Roman"/>
        </w:rPr>
        <w:t>The revolutionary orthodoxy and didacticism that was expected of the writers and artists ha</w:t>
      </w:r>
      <w:r w:rsidR="00B23C80" w:rsidRPr="00471869">
        <w:rPr>
          <w:rFonts w:ascii="Times New Roman" w:hAnsi="Times New Roman" w:cs="Times New Roman"/>
        </w:rPr>
        <w:t>d the perhaps for</w:t>
      </w:r>
      <w:r w:rsidR="008823A1" w:rsidRPr="00471869">
        <w:rPr>
          <w:rFonts w:ascii="Times New Roman" w:hAnsi="Times New Roman" w:cs="Times New Roman"/>
        </w:rPr>
        <w:t>e</w:t>
      </w:r>
      <w:r w:rsidR="00B23C80" w:rsidRPr="00471869">
        <w:rPr>
          <w:rFonts w:ascii="Times New Roman" w:hAnsi="Times New Roman" w:cs="Times New Roman"/>
        </w:rPr>
        <w:t>seeable result</w:t>
      </w:r>
      <w:r w:rsidRPr="00471869">
        <w:rPr>
          <w:rFonts w:ascii="Times New Roman" w:hAnsi="Times New Roman" w:cs="Times New Roman"/>
        </w:rPr>
        <w:t xml:space="preserve"> in that many of the more adventurous or imaginative artists fell afoul of accepted requirements, were either blacklisted</w:t>
      </w:r>
      <w:r w:rsidR="00FC1061" w:rsidRPr="00471869">
        <w:rPr>
          <w:rFonts w:ascii="Times New Roman" w:hAnsi="Times New Roman" w:cs="Times New Roman"/>
        </w:rPr>
        <w:t>,</w:t>
      </w:r>
      <w:r w:rsidRPr="00471869">
        <w:rPr>
          <w:rFonts w:ascii="Times New Roman" w:hAnsi="Times New Roman" w:cs="Times New Roman"/>
        </w:rPr>
        <w:t xml:space="preserve"> or found that their materials could not be published by the state controlled publishing houses.  </w:t>
      </w:r>
      <w:r w:rsidR="00B23C80" w:rsidRPr="00471869">
        <w:rPr>
          <w:rFonts w:ascii="Times New Roman" w:hAnsi="Times New Roman" w:cs="Times New Roman"/>
        </w:rPr>
        <w:t xml:space="preserve">The expressiveness sought by </w:t>
      </w:r>
      <w:r w:rsidR="00B23C80" w:rsidRPr="00744732">
        <w:rPr>
          <w:rFonts w:ascii="Times New Roman" w:hAnsi="Times New Roman" w:cs="Times New Roman"/>
          <w:i/>
        </w:rPr>
        <w:t xml:space="preserve">Lunes de </w:t>
      </w:r>
      <w:r w:rsidR="001A6C97">
        <w:rPr>
          <w:rFonts w:ascii="Times New Roman" w:hAnsi="Times New Roman" w:cs="Times New Roman"/>
          <w:i/>
        </w:rPr>
        <w:t>R</w:t>
      </w:r>
      <w:r w:rsidR="00B23C80" w:rsidRPr="00744732">
        <w:rPr>
          <w:rFonts w:ascii="Times New Roman" w:hAnsi="Times New Roman" w:cs="Times New Roman"/>
          <w:i/>
        </w:rPr>
        <w:t>evolución</w:t>
      </w:r>
      <w:r w:rsidR="00B23C80" w:rsidRPr="00471869">
        <w:rPr>
          <w:rFonts w:ascii="Times New Roman" w:hAnsi="Times New Roman" w:cs="Times New Roman"/>
        </w:rPr>
        <w:t xml:space="preserve">, the weekly literary supplement to the </w:t>
      </w:r>
      <w:r w:rsidR="00007AC6">
        <w:rPr>
          <w:rFonts w:ascii="Times New Roman" w:hAnsi="Times New Roman" w:cs="Times New Roman"/>
        </w:rPr>
        <w:t xml:space="preserve">daily newspaper </w:t>
      </w:r>
      <w:r w:rsidR="00007AC6">
        <w:rPr>
          <w:rFonts w:ascii="Times New Roman" w:hAnsi="Times New Roman" w:cs="Times New Roman"/>
          <w:i/>
        </w:rPr>
        <w:t>Revolución</w:t>
      </w:r>
      <w:r w:rsidR="00B23C80" w:rsidRPr="00471869">
        <w:rPr>
          <w:rFonts w:ascii="Times New Roman" w:hAnsi="Times New Roman" w:cs="Times New Roman"/>
        </w:rPr>
        <w:t xml:space="preserve">, </w:t>
      </w:r>
      <w:r w:rsidR="00FC1061" w:rsidRPr="00471869">
        <w:rPr>
          <w:rFonts w:ascii="Times New Roman" w:hAnsi="Times New Roman" w:cs="Times New Roman"/>
        </w:rPr>
        <w:t xml:space="preserve">for example, </w:t>
      </w:r>
      <w:r w:rsidR="00B23C80" w:rsidRPr="00471869">
        <w:rPr>
          <w:rFonts w:ascii="Times New Roman" w:hAnsi="Times New Roman" w:cs="Times New Roman"/>
        </w:rPr>
        <w:t xml:space="preserve">under the directorship of the iconoclastic writer Guillermo Cabrera Infante, and the independent publishing group </w:t>
      </w:r>
      <w:r w:rsidR="00B23C80" w:rsidRPr="00744732">
        <w:rPr>
          <w:rFonts w:ascii="Times New Roman" w:hAnsi="Times New Roman" w:cs="Times New Roman"/>
          <w:i/>
        </w:rPr>
        <w:t>El Puente</w:t>
      </w:r>
      <w:r w:rsidR="00FC1061" w:rsidRPr="00471869">
        <w:rPr>
          <w:rFonts w:ascii="Times New Roman" w:hAnsi="Times New Roman" w:cs="Times New Roman"/>
        </w:rPr>
        <w:t xml:space="preserve">, </w:t>
      </w:r>
      <w:r w:rsidR="0081238D" w:rsidRPr="00471869">
        <w:rPr>
          <w:rFonts w:ascii="Times New Roman" w:hAnsi="Times New Roman" w:cs="Times New Roman"/>
        </w:rPr>
        <w:t>outlet for writers of purportedly suspicious sexuality and Black Power sympathizers, fell out of favor and quickly were closed down in 1961 a</w:t>
      </w:r>
      <w:r w:rsidR="00007AC6">
        <w:rPr>
          <w:rFonts w:ascii="Times New Roman" w:hAnsi="Times New Roman" w:cs="Times New Roman"/>
        </w:rPr>
        <w:t>nd 1965</w:t>
      </w:r>
      <w:r w:rsidR="001A6C97">
        <w:rPr>
          <w:rFonts w:ascii="Times New Roman" w:hAnsi="Times New Roman" w:cs="Times New Roman"/>
        </w:rPr>
        <w:t>,</w:t>
      </w:r>
      <w:r w:rsidR="00007AC6">
        <w:rPr>
          <w:rFonts w:ascii="Times New Roman" w:hAnsi="Times New Roman" w:cs="Times New Roman"/>
        </w:rPr>
        <w:t xml:space="preserve"> respectively.  </w:t>
      </w:r>
      <w:r w:rsidR="001A6C97">
        <w:rPr>
          <w:rFonts w:ascii="Times New Roman" w:hAnsi="Times New Roman" w:cs="Times New Roman"/>
        </w:rPr>
        <w:t>T</w:t>
      </w:r>
      <w:r w:rsidR="00007AC6">
        <w:rPr>
          <w:rFonts w:ascii="Times New Roman" w:hAnsi="Times New Roman" w:cs="Times New Roman"/>
        </w:rPr>
        <w:t xml:space="preserve">he government harassed </w:t>
      </w:r>
      <w:r w:rsidR="0081238D" w:rsidRPr="00471869">
        <w:rPr>
          <w:rFonts w:ascii="Times New Roman" w:hAnsi="Times New Roman" w:cs="Times New Roman"/>
        </w:rPr>
        <w:t xml:space="preserve">homosexuals </w:t>
      </w:r>
      <w:r w:rsidR="00007AC6">
        <w:rPr>
          <w:rFonts w:ascii="Times New Roman" w:hAnsi="Times New Roman" w:cs="Times New Roman"/>
        </w:rPr>
        <w:t xml:space="preserve">and </w:t>
      </w:r>
      <w:r w:rsidR="001A6C97">
        <w:rPr>
          <w:rFonts w:ascii="Times New Roman" w:hAnsi="Times New Roman" w:cs="Times New Roman"/>
        </w:rPr>
        <w:t xml:space="preserve">in 1965 </w:t>
      </w:r>
      <w:r w:rsidR="00007AC6">
        <w:rPr>
          <w:rFonts w:ascii="Times New Roman" w:hAnsi="Times New Roman" w:cs="Times New Roman"/>
        </w:rPr>
        <w:t>imprisoned</w:t>
      </w:r>
      <w:r w:rsidR="0081238D" w:rsidRPr="00471869">
        <w:rPr>
          <w:rFonts w:ascii="Times New Roman" w:hAnsi="Times New Roman" w:cs="Times New Roman"/>
        </w:rPr>
        <w:t xml:space="preserve"> important writers such as Virgilio Piñera, José Mario and Ana María </w:t>
      </w:r>
      <w:r w:rsidR="001A6C97">
        <w:rPr>
          <w:rFonts w:ascii="Times New Roman" w:hAnsi="Times New Roman" w:cs="Times New Roman"/>
        </w:rPr>
        <w:t>Simo</w:t>
      </w:r>
      <w:r w:rsidR="001A6C97" w:rsidRPr="00471869">
        <w:rPr>
          <w:rFonts w:ascii="Times New Roman" w:hAnsi="Times New Roman" w:cs="Times New Roman"/>
        </w:rPr>
        <w:t xml:space="preserve"> </w:t>
      </w:r>
      <w:r w:rsidR="0081238D" w:rsidRPr="00471869">
        <w:rPr>
          <w:rFonts w:ascii="Times New Roman" w:hAnsi="Times New Roman" w:cs="Times New Roman"/>
        </w:rPr>
        <w:t xml:space="preserve">at the newly established </w:t>
      </w:r>
      <w:r w:rsidR="00D315F8">
        <w:rPr>
          <w:rFonts w:ascii="Times New Roman" w:hAnsi="Times New Roman" w:cs="Times New Roman"/>
        </w:rPr>
        <w:t>labor camps (</w:t>
      </w:r>
      <w:r w:rsidR="00D315F8" w:rsidRPr="005F121E">
        <w:rPr>
          <w:rFonts w:ascii="Times New Roman" w:hAnsi="Times New Roman" w:cs="Times New Roman"/>
          <w:i/>
        </w:rPr>
        <w:t>Unidades Militares de Ayuda a la Producción</w:t>
      </w:r>
      <w:r w:rsidR="001A6C97">
        <w:rPr>
          <w:rFonts w:ascii="Times New Roman" w:hAnsi="Times New Roman" w:cs="Times New Roman"/>
        </w:rPr>
        <w:t>,</w:t>
      </w:r>
      <w:r w:rsidR="00D315F8">
        <w:rPr>
          <w:rFonts w:ascii="Times New Roman" w:hAnsi="Times New Roman" w:cs="Times New Roman"/>
          <w:i/>
        </w:rPr>
        <w:t xml:space="preserve"> </w:t>
      </w:r>
      <w:r w:rsidR="0081238D" w:rsidRPr="00471869">
        <w:rPr>
          <w:rFonts w:ascii="Times New Roman" w:hAnsi="Times New Roman" w:cs="Times New Roman"/>
        </w:rPr>
        <w:t>UMAP</w:t>
      </w:r>
      <w:r w:rsidR="001A6C97">
        <w:rPr>
          <w:rFonts w:ascii="Times New Roman" w:hAnsi="Times New Roman" w:cs="Times New Roman"/>
        </w:rPr>
        <w:t>)</w:t>
      </w:r>
      <w:r w:rsidR="0081238D" w:rsidRPr="00471869">
        <w:rPr>
          <w:rFonts w:ascii="Times New Roman" w:hAnsi="Times New Roman" w:cs="Times New Roman"/>
        </w:rPr>
        <w:t xml:space="preserve">, and former </w:t>
      </w:r>
      <w:r w:rsidR="0081238D" w:rsidRPr="004B71E0">
        <w:rPr>
          <w:rFonts w:ascii="Times New Roman" w:hAnsi="Times New Roman" w:cs="Times New Roman"/>
          <w:i/>
        </w:rPr>
        <w:t>El Puente</w:t>
      </w:r>
      <w:r w:rsidR="0081238D" w:rsidRPr="00471869">
        <w:rPr>
          <w:rFonts w:ascii="Times New Roman" w:hAnsi="Times New Roman" w:cs="Times New Roman"/>
        </w:rPr>
        <w:t xml:space="preserve"> associate,</w:t>
      </w:r>
      <w:r w:rsidR="00FC1061" w:rsidRPr="00471869">
        <w:rPr>
          <w:rFonts w:ascii="Times New Roman" w:hAnsi="Times New Roman" w:cs="Times New Roman"/>
        </w:rPr>
        <w:t xml:space="preserve"> Afro-Cuban poet Nancy Morejón</w:t>
      </w:r>
      <w:r w:rsidR="001A6C97">
        <w:rPr>
          <w:rFonts w:ascii="Times New Roman" w:hAnsi="Times New Roman" w:cs="Times New Roman"/>
        </w:rPr>
        <w:t>,</w:t>
      </w:r>
      <w:r w:rsidR="00FC1061" w:rsidRPr="00471869">
        <w:rPr>
          <w:rFonts w:ascii="Times New Roman" w:hAnsi="Times New Roman" w:cs="Times New Roman"/>
        </w:rPr>
        <w:t xml:space="preserve"> </w:t>
      </w:r>
      <w:r w:rsidR="0081238D" w:rsidRPr="00471869">
        <w:rPr>
          <w:rFonts w:ascii="Times New Roman" w:hAnsi="Times New Roman" w:cs="Times New Roman"/>
        </w:rPr>
        <w:t xml:space="preserve">would not appear in print for over a decade as what was known subsequently as the </w:t>
      </w:r>
      <w:r w:rsidR="00542A29" w:rsidRPr="00471869">
        <w:rPr>
          <w:rFonts w:ascii="Times New Roman" w:hAnsi="Times New Roman" w:cs="Times New Roman"/>
        </w:rPr>
        <w:t xml:space="preserve">“grey half-decade” or </w:t>
      </w:r>
      <w:r w:rsidR="00D315F8">
        <w:rPr>
          <w:rFonts w:ascii="Times New Roman" w:hAnsi="Times New Roman" w:cs="Times New Roman"/>
          <w:i/>
        </w:rPr>
        <w:t>quinquen</w:t>
      </w:r>
      <w:r w:rsidR="00542A29" w:rsidRPr="00744732">
        <w:rPr>
          <w:rFonts w:ascii="Times New Roman" w:hAnsi="Times New Roman" w:cs="Times New Roman"/>
          <w:i/>
        </w:rPr>
        <w:t>io gris</w:t>
      </w:r>
      <w:r w:rsidR="0021736F">
        <w:rPr>
          <w:rFonts w:ascii="Times New Roman" w:hAnsi="Times New Roman" w:cs="Times New Roman"/>
        </w:rPr>
        <w:t xml:space="preserve"> of censorship</w:t>
      </w:r>
      <w:r w:rsidR="00542A29" w:rsidRPr="00471869">
        <w:rPr>
          <w:rFonts w:ascii="Times New Roman" w:hAnsi="Times New Roman" w:cs="Times New Roman"/>
        </w:rPr>
        <w:t>, from 1968 to 1973</w:t>
      </w:r>
      <w:r w:rsidR="00FC1061" w:rsidRPr="00471869">
        <w:rPr>
          <w:rFonts w:ascii="Times New Roman" w:hAnsi="Times New Roman" w:cs="Times New Roman"/>
        </w:rPr>
        <w:t>,</w:t>
      </w:r>
      <w:r w:rsidR="00542A29" w:rsidRPr="00471869">
        <w:rPr>
          <w:rFonts w:ascii="Times New Roman" w:hAnsi="Times New Roman" w:cs="Times New Roman"/>
        </w:rPr>
        <w:t xml:space="preserve"> was imposed. </w:t>
      </w:r>
      <w:r w:rsidR="00FC1061" w:rsidRPr="00471869">
        <w:rPr>
          <w:rFonts w:ascii="Times New Roman" w:hAnsi="Times New Roman" w:cs="Times New Roman"/>
        </w:rPr>
        <w:t xml:space="preserve">A similar fate </w:t>
      </w:r>
      <w:r w:rsidR="00542A29" w:rsidRPr="00471869">
        <w:rPr>
          <w:rFonts w:ascii="Times New Roman" w:hAnsi="Times New Roman" w:cs="Times New Roman"/>
        </w:rPr>
        <w:t xml:space="preserve">befell her </w:t>
      </w:r>
      <w:r w:rsidR="00FC1061" w:rsidRPr="00471869">
        <w:rPr>
          <w:rFonts w:ascii="Times New Roman" w:hAnsi="Times New Roman" w:cs="Times New Roman"/>
        </w:rPr>
        <w:t xml:space="preserve">former </w:t>
      </w:r>
      <w:r w:rsidR="00542A29" w:rsidRPr="00744732">
        <w:rPr>
          <w:rFonts w:ascii="Times New Roman" w:hAnsi="Times New Roman" w:cs="Times New Roman"/>
          <w:i/>
        </w:rPr>
        <w:t>El Puente</w:t>
      </w:r>
      <w:r w:rsidR="0021736F">
        <w:rPr>
          <w:rFonts w:ascii="Times New Roman" w:hAnsi="Times New Roman" w:cs="Times New Roman"/>
        </w:rPr>
        <w:t xml:space="preserve"> colleague</w:t>
      </w:r>
      <w:r w:rsidR="00542A29" w:rsidRPr="00471869">
        <w:rPr>
          <w:rFonts w:ascii="Times New Roman" w:hAnsi="Times New Roman" w:cs="Times New Roman"/>
        </w:rPr>
        <w:t>, Miguel Barnet, before he, like Morejón, was re-incorporated into the official fold.  One of the more noteworthy indication</w:t>
      </w:r>
      <w:r w:rsidR="00D315F8">
        <w:rPr>
          <w:rFonts w:ascii="Times New Roman" w:hAnsi="Times New Roman" w:cs="Times New Roman"/>
        </w:rPr>
        <w:t>s</w:t>
      </w:r>
      <w:r w:rsidR="00542A29" w:rsidRPr="00471869">
        <w:rPr>
          <w:rFonts w:ascii="Times New Roman" w:hAnsi="Times New Roman" w:cs="Times New Roman"/>
        </w:rPr>
        <w:t xml:space="preserve"> of the tensions arising from the struggle over artistic expression in the Revolution’s first decade concerns the so-called Padilla case in which </w:t>
      </w:r>
      <w:r w:rsidR="0021736F">
        <w:rPr>
          <w:rFonts w:ascii="Times New Roman" w:hAnsi="Times New Roman" w:cs="Times New Roman"/>
        </w:rPr>
        <w:t>Heberto Padilla</w:t>
      </w:r>
      <w:r w:rsidR="0091349E" w:rsidRPr="00471869">
        <w:rPr>
          <w:rFonts w:ascii="Times New Roman" w:hAnsi="Times New Roman" w:cs="Times New Roman"/>
        </w:rPr>
        <w:t xml:space="preserve">’s poetry collection, </w:t>
      </w:r>
      <w:r w:rsidR="0091349E" w:rsidRPr="00744732">
        <w:rPr>
          <w:rFonts w:ascii="Times New Roman" w:hAnsi="Times New Roman" w:cs="Times New Roman"/>
          <w:i/>
        </w:rPr>
        <w:t>Fuera del juego</w:t>
      </w:r>
      <w:r w:rsidR="008823A1" w:rsidRPr="00471869">
        <w:rPr>
          <w:rFonts w:ascii="Times New Roman" w:hAnsi="Times New Roman" w:cs="Times New Roman"/>
        </w:rPr>
        <w:t xml:space="preserve"> (1968), resulted in his arrest early in 1971, and to incarceration, humiliation and a public confession, in spite of the fact that </w:t>
      </w:r>
      <w:r w:rsidR="0021736F">
        <w:rPr>
          <w:rFonts w:ascii="Times New Roman" w:hAnsi="Times New Roman" w:cs="Times New Roman"/>
        </w:rPr>
        <w:t xml:space="preserve">the collection </w:t>
      </w:r>
      <w:r w:rsidR="008823A1" w:rsidRPr="00471869">
        <w:rPr>
          <w:rFonts w:ascii="Times New Roman" w:hAnsi="Times New Roman" w:cs="Times New Roman"/>
        </w:rPr>
        <w:t xml:space="preserve">had </w:t>
      </w:r>
      <w:r w:rsidR="0021736F">
        <w:rPr>
          <w:rFonts w:ascii="Times New Roman" w:hAnsi="Times New Roman" w:cs="Times New Roman"/>
        </w:rPr>
        <w:t xml:space="preserve">received a major literary prize  and </w:t>
      </w:r>
      <w:r w:rsidR="008823A1" w:rsidRPr="00471869">
        <w:rPr>
          <w:rFonts w:ascii="Times New Roman" w:hAnsi="Times New Roman" w:cs="Times New Roman"/>
        </w:rPr>
        <w:t>been published by the UNEAC.</w:t>
      </w:r>
    </w:p>
    <w:p w14:paraId="42F34630" w14:textId="77777777" w:rsidR="0021736F" w:rsidRPr="00471869" w:rsidRDefault="0021736F" w:rsidP="00007AC6">
      <w:pPr>
        <w:pStyle w:val="Normal1"/>
        <w:ind w:firstLine="720"/>
        <w:rPr>
          <w:rFonts w:ascii="Times New Roman" w:hAnsi="Times New Roman" w:cs="Times New Roman"/>
        </w:rPr>
      </w:pPr>
    </w:p>
    <w:p w14:paraId="09D86DAB" w14:textId="77777777" w:rsidR="00D47431" w:rsidRDefault="00D47431" w:rsidP="00F3612F">
      <w:pPr>
        <w:ind w:firstLine="720"/>
        <w:rPr>
          <w:rFonts w:ascii="Times New Roman" w:hAnsi="Times New Roman" w:cs="Times New Roman"/>
        </w:rPr>
      </w:pPr>
      <w:r w:rsidRPr="00471869">
        <w:rPr>
          <w:rFonts w:ascii="Times New Roman" w:hAnsi="Times New Roman" w:cs="Times New Roman"/>
        </w:rPr>
        <w:t xml:space="preserve">The Cuban government's dismantling of the private sector extended beyond the productive sector of the economy.  In September 1961, the Cuban government nationalized all private schools and universities. A significant proportion of the nationalized schools and universities were owned and operated by the Catholic Church.  At the same time that it nationalized the private schools, the Cuban government expelled over 100 Spanish Catholic priests and brothers that were still in the island; since May 1961, several hundred Catholic nuns, priests and brothers had voluntarily </w:t>
      </w:r>
      <w:r w:rsidR="00D315F8">
        <w:rPr>
          <w:rFonts w:ascii="Times New Roman" w:hAnsi="Times New Roman" w:cs="Times New Roman"/>
        </w:rPr>
        <w:t>departed</w:t>
      </w:r>
      <w:r w:rsidRPr="00471869">
        <w:rPr>
          <w:rFonts w:ascii="Times New Roman" w:hAnsi="Times New Roman" w:cs="Times New Roman"/>
        </w:rPr>
        <w:t xml:space="preserve">-- most of them bound for Spain -- after Fidel Castro announced the socialist nature of the revolution and the intention to launch investigations into the Catholic Church's involvement in anti-revolutionary actions. Also in 1961, the Cuban government nationalized all major private hospitals, so that by 1963, the entire health sector was under state control. The over 50 private social insurance funds that existed serving different professional groups were gradually seized by the state and their administration unified under state control in 1963. In 1968, with the so-called "revolutionary offensive" that nationalized over 50,000 small businesses, primarily in the retail sector, the Cuban state's control over retail trade (estimated at 75% in 1963) rose to nearly 100%, as did also control over industry </w:t>
      </w:r>
      <w:r w:rsidR="00D315F8">
        <w:rPr>
          <w:rFonts w:ascii="Times New Roman" w:hAnsi="Times New Roman" w:cs="Times New Roman"/>
        </w:rPr>
        <w:t>(</w:t>
      </w:r>
      <w:r w:rsidRPr="00471869">
        <w:rPr>
          <w:rFonts w:ascii="Times New Roman" w:hAnsi="Times New Roman" w:cs="Times New Roman"/>
        </w:rPr>
        <w:t>95% in 1963), construction (98% in 1963), and transportation (95% in 1963).</w:t>
      </w:r>
    </w:p>
    <w:p w14:paraId="4EF3DE82" w14:textId="77777777" w:rsidR="00AF0F1A" w:rsidRPr="00471869" w:rsidRDefault="00AF0F1A" w:rsidP="00F3612F">
      <w:pPr>
        <w:ind w:firstLine="720"/>
        <w:rPr>
          <w:rFonts w:ascii="Times New Roman" w:hAnsi="Times New Roman" w:cs="Times New Roman"/>
        </w:rPr>
      </w:pPr>
    </w:p>
    <w:p w14:paraId="7CAC1390" w14:textId="77777777" w:rsidR="00A10C44" w:rsidRDefault="00AF21CB">
      <w:pPr>
        <w:pStyle w:val="Normal1"/>
        <w:rPr>
          <w:rFonts w:ascii="Times New Roman" w:hAnsi="Times New Roman" w:cs="Times New Roman"/>
        </w:rPr>
      </w:pPr>
      <w:r w:rsidRPr="00471869">
        <w:rPr>
          <w:rFonts w:ascii="Times New Roman" w:hAnsi="Times New Roman" w:cs="Times New Roman"/>
        </w:rPr>
        <w:tab/>
      </w:r>
      <w:r w:rsidR="000703CC" w:rsidRPr="00471869">
        <w:rPr>
          <w:rFonts w:ascii="Times New Roman" w:hAnsi="Times New Roman" w:cs="Times New Roman"/>
        </w:rPr>
        <w:t>After a</w:t>
      </w:r>
      <w:r w:rsidR="005D78B6" w:rsidRPr="00471869">
        <w:rPr>
          <w:rFonts w:ascii="Times New Roman" w:hAnsi="Times New Roman" w:cs="Times New Roman"/>
        </w:rPr>
        <w:t xml:space="preserve"> </w:t>
      </w:r>
      <w:r w:rsidR="000703CC" w:rsidRPr="00471869">
        <w:rPr>
          <w:rFonts w:ascii="Times New Roman" w:hAnsi="Times New Roman" w:cs="Times New Roman"/>
        </w:rPr>
        <w:t xml:space="preserve">decade of experimentation </w:t>
      </w:r>
      <w:r w:rsidR="006F2CB4" w:rsidRPr="00471869">
        <w:rPr>
          <w:rFonts w:ascii="Times New Roman" w:hAnsi="Times New Roman" w:cs="Times New Roman"/>
        </w:rPr>
        <w:t>and policy zig-zagg</w:t>
      </w:r>
      <w:r w:rsidR="005D78B6" w:rsidRPr="00471869">
        <w:rPr>
          <w:rFonts w:ascii="Times New Roman" w:hAnsi="Times New Roman" w:cs="Times New Roman"/>
        </w:rPr>
        <w:t>ing,</w:t>
      </w:r>
      <w:r w:rsidRPr="00471869">
        <w:rPr>
          <w:rFonts w:ascii="Times New Roman" w:hAnsi="Times New Roman" w:cs="Times New Roman"/>
        </w:rPr>
        <w:t xml:space="preserve"> </w:t>
      </w:r>
      <w:r w:rsidR="000703CC" w:rsidRPr="00471869">
        <w:rPr>
          <w:rFonts w:ascii="Times New Roman" w:hAnsi="Times New Roman" w:cs="Times New Roman"/>
        </w:rPr>
        <w:t xml:space="preserve">in the 1970s, Cuba strengthened its ties with the socialist bloc, adopted the Soviet economic </w:t>
      </w:r>
      <w:r w:rsidR="003F3138" w:rsidRPr="00471869">
        <w:rPr>
          <w:rFonts w:ascii="Times New Roman" w:hAnsi="Times New Roman" w:cs="Times New Roman"/>
        </w:rPr>
        <w:t xml:space="preserve">development </w:t>
      </w:r>
      <w:r w:rsidR="000703CC" w:rsidRPr="00471869">
        <w:rPr>
          <w:rFonts w:ascii="Times New Roman" w:hAnsi="Times New Roman" w:cs="Times New Roman"/>
        </w:rPr>
        <w:t xml:space="preserve">model, and launched a process of institutionalization of the revolution. By the 1980s, Cuba had become a </w:t>
      </w:r>
      <w:r w:rsidR="00A9629E" w:rsidRPr="00471869">
        <w:rPr>
          <w:rFonts w:ascii="Times New Roman" w:hAnsi="Times New Roman" w:cs="Times New Roman"/>
        </w:rPr>
        <w:t xml:space="preserve">full-fledged </w:t>
      </w:r>
      <w:r w:rsidR="000703CC" w:rsidRPr="00471869">
        <w:rPr>
          <w:rFonts w:ascii="Times New Roman" w:hAnsi="Times New Roman" w:cs="Times New Roman"/>
        </w:rPr>
        <w:t xml:space="preserve">member of the socialist community and </w:t>
      </w:r>
      <w:r w:rsidR="00A9629E" w:rsidRPr="00471869">
        <w:rPr>
          <w:rFonts w:ascii="Times New Roman" w:hAnsi="Times New Roman" w:cs="Times New Roman"/>
        </w:rPr>
        <w:t xml:space="preserve">its economy </w:t>
      </w:r>
      <w:r w:rsidR="003F3138" w:rsidRPr="00471869">
        <w:rPr>
          <w:rFonts w:ascii="Times New Roman" w:hAnsi="Times New Roman" w:cs="Times New Roman"/>
        </w:rPr>
        <w:t xml:space="preserve">was </w:t>
      </w:r>
      <w:r w:rsidR="000703CC" w:rsidRPr="00471869">
        <w:rPr>
          <w:rFonts w:ascii="Times New Roman" w:hAnsi="Times New Roman" w:cs="Times New Roman"/>
        </w:rPr>
        <w:t>interlinked with th</w:t>
      </w:r>
      <w:r w:rsidR="00A9629E" w:rsidRPr="00471869">
        <w:rPr>
          <w:rFonts w:ascii="Times New Roman" w:hAnsi="Times New Roman" w:cs="Times New Roman"/>
        </w:rPr>
        <w:t>at of th</w:t>
      </w:r>
      <w:r w:rsidR="000703CC" w:rsidRPr="00471869">
        <w:rPr>
          <w:rFonts w:ascii="Times New Roman" w:hAnsi="Times New Roman" w:cs="Times New Roman"/>
        </w:rPr>
        <w:t>e Soviet Union and the socialist countries</w:t>
      </w:r>
      <w:r w:rsidR="00A10C44" w:rsidRPr="00471869">
        <w:rPr>
          <w:rFonts w:ascii="Times New Roman" w:hAnsi="Times New Roman" w:cs="Times New Roman"/>
        </w:rPr>
        <w:t xml:space="preserve"> through the Council for Mutual Economic Assistance (CMEA or C</w:t>
      </w:r>
      <w:r w:rsidR="001225F1" w:rsidRPr="00471869">
        <w:rPr>
          <w:rFonts w:ascii="Times New Roman" w:hAnsi="Times New Roman" w:cs="Times New Roman"/>
        </w:rPr>
        <w:t>OMECON</w:t>
      </w:r>
      <w:r w:rsidR="00A10C44" w:rsidRPr="00471869">
        <w:rPr>
          <w:rFonts w:ascii="Times New Roman" w:hAnsi="Times New Roman" w:cs="Times New Roman"/>
        </w:rPr>
        <w:t>) and other socialist-bloc institutions</w:t>
      </w:r>
      <w:r w:rsidR="000703CC" w:rsidRPr="00471869">
        <w:rPr>
          <w:rFonts w:ascii="Times New Roman" w:hAnsi="Times New Roman" w:cs="Times New Roman"/>
        </w:rPr>
        <w:t>.  Cuba</w:t>
      </w:r>
      <w:r w:rsidR="003F3138" w:rsidRPr="00471869">
        <w:rPr>
          <w:rFonts w:ascii="Times New Roman" w:hAnsi="Times New Roman" w:cs="Times New Roman"/>
        </w:rPr>
        <w:t xml:space="preserve">'s role was that of </w:t>
      </w:r>
      <w:r w:rsidR="000703CC" w:rsidRPr="00471869">
        <w:rPr>
          <w:rFonts w:ascii="Times New Roman" w:hAnsi="Times New Roman" w:cs="Times New Roman"/>
        </w:rPr>
        <w:t>supplier of sugar to the Soviet Union and other socialist countries</w:t>
      </w:r>
      <w:r w:rsidR="003F3138" w:rsidRPr="00471869">
        <w:rPr>
          <w:rFonts w:ascii="Times New Roman" w:hAnsi="Times New Roman" w:cs="Times New Roman"/>
        </w:rPr>
        <w:t xml:space="preserve">, receiving </w:t>
      </w:r>
      <w:r w:rsidR="000703CC" w:rsidRPr="00471869">
        <w:rPr>
          <w:rFonts w:ascii="Times New Roman" w:hAnsi="Times New Roman" w:cs="Times New Roman"/>
        </w:rPr>
        <w:t xml:space="preserve">in exchange oil, other raw materials, and machinery and consumer goods. </w:t>
      </w:r>
      <w:r w:rsidR="001225F1" w:rsidRPr="00471869">
        <w:rPr>
          <w:rFonts w:ascii="Times New Roman" w:hAnsi="Times New Roman" w:cs="Times New Roman"/>
        </w:rPr>
        <w:t xml:space="preserve">Implicit in these commercial relations were preferential prices </w:t>
      </w:r>
      <w:r w:rsidR="003F3138" w:rsidRPr="00471869">
        <w:rPr>
          <w:rFonts w:ascii="Times New Roman" w:hAnsi="Times New Roman" w:cs="Times New Roman"/>
        </w:rPr>
        <w:t xml:space="preserve">the former Soviet Union </w:t>
      </w:r>
      <w:r w:rsidR="001225F1" w:rsidRPr="00471869">
        <w:rPr>
          <w:rFonts w:ascii="Times New Roman" w:hAnsi="Times New Roman" w:cs="Times New Roman"/>
        </w:rPr>
        <w:t>paid to Cuba for its sugar exports and financial assistance and subsidized exports (primarily of oil) from the former Soviet Union to the island</w:t>
      </w:r>
      <w:r w:rsidRPr="00471869">
        <w:rPr>
          <w:rFonts w:ascii="Times New Roman" w:hAnsi="Times New Roman" w:cs="Times New Roman"/>
        </w:rPr>
        <w:t>.</w:t>
      </w:r>
      <w:r w:rsidR="001225F1" w:rsidRPr="00471869">
        <w:rPr>
          <w:rFonts w:ascii="Times New Roman" w:hAnsi="Times New Roman" w:cs="Times New Roman"/>
        </w:rPr>
        <w:t xml:space="preserve"> </w:t>
      </w:r>
    </w:p>
    <w:p w14:paraId="7077828E" w14:textId="77777777" w:rsidR="00A81D3F" w:rsidRPr="00471869" w:rsidRDefault="00A81D3F">
      <w:pPr>
        <w:pStyle w:val="Normal1"/>
        <w:rPr>
          <w:rFonts w:ascii="Times New Roman" w:hAnsi="Times New Roman" w:cs="Times New Roman"/>
        </w:rPr>
      </w:pPr>
    </w:p>
    <w:p w14:paraId="33D87C8B" w14:textId="62D3C0B0" w:rsidR="009328CC" w:rsidRDefault="005D0E9D" w:rsidP="00AF21CB">
      <w:pPr>
        <w:pStyle w:val="Normal1"/>
        <w:rPr>
          <w:rFonts w:ascii="Times New Roman" w:hAnsi="Times New Roman" w:cs="Times New Roman"/>
        </w:rPr>
      </w:pPr>
      <w:r w:rsidRPr="00471869">
        <w:rPr>
          <w:rFonts w:ascii="Times New Roman" w:hAnsi="Times New Roman" w:cs="Times New Roman"/>
        </w:rPr>
        <w:tab/>
        <w:t>In February 1982, Cuba reversed its long-standing aversion to foreign investment adopting a law that authorized the creation of joint ventures between Cuban entities and foreign interests for the specific purpose of engaging in profit-making activities that promoted Cuban development.  This limited opening to foreign investment did not result in a</w:t>
      </w:r>
      <w:r w:rsidR="00A9629E" w:rsidRPr="00471869">
        <w:rPr>
          <w:rFonts w:ascii="Times New Roman" w:hAnsi="Times New Roman" w:cs="Times New Roman"/>
        </w:rPr>
        <w:t xml:space="preserve"> </w:t>
      </w:r>
      <w:r w:rsidRPr="00471869">
        <w:rPr>
          <w:rFonts w:ascii="Times New Roman" w:hAnsi="Times New Roman" w:cs="Times New Roman"/>
        </w:rPr>
        <w:t xml:space="preserve">significant amount of incoming capital but, together with a decision by the Cuban government to prioritize tourism development at the end of the 1980s and the creation of the government </w:t>
      </w:r>
      <w:r w:rsidR="00D315F8">
        <w:rPr>
          <w:rFonts w:ascii="Times New Roman" w:hAnsi="Times New Roman" w:cs="Times New Roman"/>
        </w:rPr>
        <w:t xml:space="preserve">tourism </w:t>
      </w:r>
      <w:r w:rsidRPr="00471869">
        <w:rPr>
          <w:rFonts w:ascii="Times New Roman" w:hAnsi="Times New Roman" w:cs="Times New Roman"/>
        </w:rPr>
        <w:t xml:space="preserve">enterprise Cubanacán in 1987, </w:t>
      </w:r>
      <w:r w:rsidR="00AF4A17">
        <w:rPr>
          <w:rFonts w:ascii="Times New Roman" w:hAnsi="Times New Roman" w:cs="Times New Roman"/>
        </w:rPr>
        <w:t xml:space="preserve">formed </w:t>
      </w:r>
      <w:r w:rsidRPr="00471869">
        <w:rPr>
          <w:rFonts w:ascii="Times New Roman" w:hAnsi="Times New Roman" w:cs="Times New Roman"/>
        </w:rPr>
        <w:t>the basis for foreign tourism operators to enter the Cuban market.</w:t>
      </w:r>
      <w:r w:rsidR="00F76EA0" w:rsidRPr="00471869">
        <w:rPr>
          <w:rFonts w:ascii="Times New Roman" w:hAnsi="Times New Roman" w:cs="Times New Roman"/>
        </w:rPr>
        <w:t xml:space="preserve"> Spanish hotel chains were first</w:t>
      </w:r>
      <w:r w:rsidR="00D315F8">
        <w:rPr>
          <w:rFonts w:ascii="Times New Roman" w:hAnsi="Times New Roman" w:cs="Times New Roman"/>
        </w:rPr>
        <w:t xml:space="preserve"> movers</w:t>
      </w:r>
      <w:r w:rsidR="00F76EA0" w:rsidRPr="00471869">
        <w:rPr>
          <w:rFonts w:ascii="Times New Roman" w:hAnsi="Times New Roman" w:cs="Times New Roman"/>
        </w:rPr>
        <w:t xml:space="preserve">, in the late 1980s, establishing joint ventures to build and manage hotels suitable for international tourism.  </w:t>
      </w:r>
      <w:r w:rsidR="009328CC" w:rsidRPr="00471869">
        <w:rPr>
          <w:rFonts w:ascii="Times New Roman" w:hAnsi="Times New Roman" w:cs="Times New Roman"/>
        </w:rPr>
        <w:t xml:space="preserve">By </w:t>
      </w:r>
      <w:r w:rsidR="00F76EA0" w:rsidRPr="00471869">
        <w:rPr>
          <w:rFonts w:ascii="Times New Roman" w:hAnsi="Times New Roman" w:cs="Times New Roman"/>
        </w:rPr>
        <w:t xml:space="preserve">the early 1990s, hospitality chains from other (mostly European) countries were heavily engaged in </w:t>
      </w:r>
      <w:r w:rsidR="009328CC" w:rsidRPr="00471869">
        <w:rPr>
          <w:rFonts w:ascii="Times New Roman" w:hAnsi="Times New Roman" w:cs="Times New Roman"/>
        </w:rPr>
        <w:t xml:space="preserve">the </w:t>
      </w:r>
      <w:r w:rsidR="00F76EA0" w:rsidRPr="00471869">
        <w:rPr>
          <w:rFonts w:ascii="Times New Roman" w:hAnsi="Times New Roman" w:cs="Times New Roman"/>
        </w:rPr>
        <w:t>Cuban tourism industry</w:t>
      </w:r>
      <w:r w:rsidR="009328CC" w:rsidRPr="00471869">
        <w:rPr>
          <w:rFonts w:ascii="Times New Roman" w:hAnsi="Times New Roman" w:cs="Times New Roman"/>
        </w:rPr>
        <w:t xml:space="preserve">; by the end of the decade, tourism had surpassed the venerable sugar industry as the largest generator of hard currency </w:t>
      </w:r>
      <w:r w:rsidR="00A9629E" w:rsidRPr="00471869">
        <w:rPr>
          <w:rFonts w:ascii="Times New Roman" w:hAnsi="Times New Roman" w:cs="Times New Roman"/>
        </w:rPr>
        <w:t>revenue</w:t>
      </w:r>
      <w:r w:rsidR="009328CC" w:rsidRPr="00471869">
        <w:rPr>
          <w:rFonts w:ascii="Times New Roman" w:hAnsi="Times New Roman" w:cs="Times New Roman"/>
        </w:rPr>
        <w:t xml:space="preserve">. </w:t>
      </w:r>
    </w:p>
    <w:p w14:paraId="132EBD2F" w14:textId="77777777" w:rsidR="00A81D3F" w:rsidRDefault="00A81D3F" w:rsidP="00AF21CB">
      <w:pPr>
        <w:pStyle w:val="Normal1"/>
        <w:rPr>
          <w:rFonts w:ascii="Times New Roman" w:hAnsi="Times New Roman" w:cs="Times New Roman"/>
        </w:rPr>
      </w:pPr>
    </w:p>
    <w:p w14:paraId="77B4103D" w14:textId="70940025" w:rsidR="00450DF9" w:rsidRDefault="009328CC">
      <w:pPr>
        <w:pStyle w:val="Normal1"/>
        <w:rPr>
          <w:rFonts w:ascii="Times New Roman" w:hAnsi="Times New Roman" w:cs="Times New Roman"/>
        </w:rPr>
      </w:pPr>
      <w:r w:rsidRPr="00471869">
        <w:rPr>
          <w:rFonts w:ascii="Times New Roman" w:hAnsi="Times New Roman" w:cs="Times New Roman"/>
        </w:rPr>
        <w:tab/>
        <w:t>Th</w:t>
      </w:r>
      <w:r w:rsidR="00450DF9" w:rsidRPr="00471869">
        <w:rPr>
          <w:rFonts w:ascii="Times New Roman" w:hAnsi="Times New Roman" w:cs="Times New Roman"/>
        </w:rPr>
        <w:t xml:space="preserve">e 1980s were </w:t>
      </w:r>
      <w:r w:rsidR="00F3612F">
        <w:rPr>
          <w:rFonts w:ascii="Times New Roman" w:hAnsi="Times New Roman" w:cs="Times New Roman"/>
        </w:rPr>
        <w:t>a golden age for</w:t>
      </w:r>
      <w:r w:rsidR="00450DF9" w:rsidRPr="00471869">
        <w:rPr>
          <w:rFonts w:ascii="Times New Roman" w:hAnsi="Times New Roman" w:cs="Times New Roman"/>
        </w:rPr>
        <w:t xml:space="preserve"> </w:t>
      </w:r>
      <w:r w:rsidR="00A81D3F">
        <w:rPr>
          <w:rFonts w:ascii="Times New Roman" w:hAnsi="Times New Roman" w:cs="Times New Roman"/>
        </w:rPr>
        <w:t xml:space="preserve">the economy of </w:t>
      </w:r>
      <w:r w:rsidR="006102A3" w:rsidRPr="00471869">
        <w:rPr>
          <w:rFonts w:ascii="Times New Roman" w:hAnsi="Times New Roman" w:cs="Times New Roman"/>
        </w:rPr>
        <w:t xml:space="preserve">revolutionary </w:t>
      </w:r>
      <w:r w:rsidR="00F3612F">
        <w:rPr>
          <w:rFonts w:ascii="Times New Roman" w:hAnsi="Times New Roman" w:cs="Times New Roman"/>
        </w:rPr>
        <w:t>Cuba</w:t>
      </w:r>
      <w:r w:rsidR="00450DF9" w:rsidRPr="00471869">
        <w:rPr>
          <w:rFonts w:ascii="Times New Roman" w:hAnsi="Times New Roman" w:cs="Times New Roman"/>
        </w:rPr>
        <w:t xml:space="preserve">. </w:t>
      </w:r>
      <w:r w:rsidR="00B5612E" w:rsidRPr="00471869">
        <w:rPr>
          <w:rFonts w:ascii="Times New Roman" w:hAnsi="Times New Roman" w:cs="Times New Roman"/>
        </w:rPr>
        <w:t>Fully integrated into the socialist economic community, recipient of development assistance</w:t>
      </w:r>
      <w:r w:rsidR="004B729D" w:rsidRPr="00471869">
        <w:rPr>
          <w:rFonts w:ascii="Times New Roman" w:hAnsi="Times New Roman" w:cs="Times New Roman"/>
        </w:rPr>
        <w:t xml:space="preserve"> f</w:t>
      </w:r>
      <w:r w:rsidR="00B5612E" w:rsidRPr="00471869">
        <w:rPr>
          <w:rFonts w:ascii="Times New Roman" w:hAnsi="Times New Roman" w:cs="Times New Roman"/>
        </w:rPr>
        <w:t xml:space="preserve">rom that community, and boosted by trade subsidies and </w:t>
      </w:r>
      <w:r w:rsidR="00424A3D" w:rsidRPr="00471869">
        <w:rPr>
          <w:rFonts w:ascii="Times New Roman" w:hAnsi="Times New Roman" w:cs="Times New Roman"/>
        </w:rPr>
        <w:t xml:space="preserve">seemingly </w:t>
      </w:r>
      <w:r w:rsidR="00B5612E" w:rsidRPr="00471869">
        <w:rPr>
          <w:rFonts w:ascii="Times New Roman" w:hAnsi="Times New Roman" w:cs="Times New Roman"/>
        </w:rPr>
        <w:t xml:space="preserve">unlimited credits from the former Soviet Union, Cuba turned in a decade of strong and steady economic growth. </w:t>
      </w:r>
      <w:r w:rsidR="00276399" w:rsidRPr="00471869">
        <w:rPr>
          <w:rFonts w:ascii="Times New Roman" w:hAnsi="Times New Roman" w:cs="Times New Roman"/>
        </w:rPr>
        <w:t xml:space="preserve">Sugar was the </w:t>
      </w:r>
      <w:r w:rsidR="00AC64D1" w:rsidRPr="00471869">
        <w:rPr>
          <w:rFonts w:ascii="Times New Roman" w:hAnsi="Times New Roman" w:cs="Times New Roman"/>
        </w:rPr>
        <w:t xml:space="preserve">main driver of the economy -- the Soviet Union's demand for Cuban sugar was insatiable and sugar exports </w:t>
      </w:r>
      <w:r w:rsidR="00D32524" w:rsidRPr="00471869">
        <w:rPr>
          <w:rFonts w:ascii="Times New Roman" w:hAnsi="Times New Roman" w:cs="Times New Roman"/>
        </w:rPr>
        <w:t xml:space="preserve">so </w:t>
      </w:r>
      <w:r w:rsidR="00424A3D" w:rsidRPr="00471869">
        <w:rPr>
          <w:rFonts w:ascii="Times New Roman" w:hAnsi="Times New Roman" w:cs="Times New Roman"/>
        </w:rPr>
        <w:t xml:space="preserve">beneficial that </w:t>
      </w:r>
      <w:r w:rsidR="00D32524" w:rsidRPr="00471869">
        <w:rPr>
          <w:rFonts w:ascii="Times New Roman" w:hAnsi="Times New Roman" w:cs="Times New Roman"/>
        </w:rPr>
        <w:t xml:space="preserve">in the first half of the 1980s, Cuba built 7 new sugar mills, the first </w:t>
      </w:r>
      <w:r w:rsidR="00054777" w:rsidRPr="00471869">
        <w:rPr>
          <w:rFonts w:ascii="Times New Roman" w:hAnsi="Times New Roman" w:cs="Times New Roman"/>
        </w:rPr>
        <w:t xml:space="preserve">net additions to sugar production capacity </w:t>
      </w:r>
      <w:r w:rsidR="00424A3D" w:rsidRPr="00471869">
        <w:rPr>
          <w:rFonts w:ascii="Times New Roman" w:hAnsi="Times New Roman" w:cs="Times New Roman"/>
        </w:rPr>
        <w:t xml:space="preserve">in the island </w:t>
      </w:r>
      <w:r w:rsidR="00054777" w:rsidRPr="00471869">
        <w:rPr>
          <w:rFonts w:ascii="Times New Roman" w:hAnsi="Times New Roman" w:cs="Times New Roman"/>
        </w:rPr>
        <w:t xml:space="preserve">since the 1920s. </w:t>
      </w:r>
      <w:r w:rsidR="00EF2762" w:rsidRPr="00471869">
        <w:rPr>
          <w:rFonts w:ascii="Times New Roman" w:hAnsi="Times New Roman" w:cs="Times New Roman"/>
        </w:rPr>
        <w:t xml:space="preserve">Oil imports from the Soviet Union </w:t>
      </w:r>
      <w:r w:rsidR="00490D07" w:rsidRPr="00471869">
        <w:rPr>
          <w:rFonts w:ascii="Times New Roman" w:hAnsi="Times New Roman" w:cs="Times New Roman"/>
        </w:rPr>
        <w:t xml:space="preserve">bartered for sugar under </w:t>
      </w:r>
      <w:r w:rsidR="00EF2762" w:rsidRPr="00471869">
        <w:rPr>
          <w:rFonts w:ascii="Times New Roman" w:hAnsi="Times New Roman" w:cs="Times New Roman"/>
        </w:rPr>
        <w:t>preferential terms</w:t>
      </w:r>
      <w:r w:rsidR="00AF4A17">
        <w:rPr>
          <w:rFonts w:ascii="Times New Roman" w:hAnsi="Times New Roman" w:cs="Times New Roman"/>
        </w:rPr>
        <w:t>,</w:t>
      </w:r>
      <w:r w:rsidR="00EF2762" w:rsidRPr="00471869">
        <w:rPr>
          <w:rFonts w:ascii="Times New Roman" w:hAnsi="Times New Roman" w:cs="Times New Roman"/>
        </w:rPr>
        <w:t xml:space="preserve"> spared Cuba of the adverse impact of rising oil prices </w:t>
      </w:r>
      <w:r w:rsidR="00490D07" w:rsidRPr="00471869">
        <w:rPr>
          <w:rFonts w:ascii="Times New Roman" w:hAnsi="Times New Roman" w:cs="Times New Roman"/>
        </w:rPr>
        <w:t>and even allowed Cuba to re-export some of the oil for hard currencies.</w:t>
      </w:r>
      <w:r w:rsidR="00AC64D1" w:rsidRPr="00471869">
        <w:rPr>
          <w:rFonts w:ascii="Times New Roman" w:hAnsi="Times New Roman" w:cs="Times New Roman"/>
        </w:rPr>
        <w:t xml:space="preserve"> </w:t>
      </w:r>
      <w:r w:rsidR="00A73DD2" w:rsidRPr="00471869">
        <w:rPr>
          <w:rFonts w:ascii="Times New Roman" w:hAnsi="Times New Roman" w:cs="Times New Roman"/>
        </w:rPr>
        <w:t xml:space="preserve">In 1988, the last year for which these data are available, the Soviet Union and the EE-6 countries (Bulgaria, Czechoslovakia, the German Democratic Republic, Hungary, Poland, and Romania) absorbed 82% of Cuba's merchandise exports and provided 85% of Cuba's imports. </w:t>
      </w:r>
      <w:r w:rsidR="00D315F8">
        <w:rPr>
          <w:rFonts w:ascii="Times New Roman" w:hAnsi="Times New Roman" w:cs="Times New Roman"/>
        </w:rPr>
        <w:t xml:space="preserve">Pérez-López (1991) </w:t>
      </w:r>
      <w:r w:rsidR="00A73DD2" w:rsidRPr="00471869">
        <w:rPr>
          <w:rFonts w:ascii="Times New Roman" w:hAnsi="Times New Roman" w:cs="Times New Roman"/>
        </w:rPr>
        <w:t>reported that through 1986, the Soviet Union alone had assisted Cuba in completing 360 development projects and an additional 289 projects were in progress.</w:t>
      </w:r>
    </w:p>
    <w:p w14:paraId="51DFF6FD" w14:textId="77777777" w:rsidR="00AF4A17" w:rsidRPr="00471869" w:rsidRDefault="00AF4A17">
      <w:pPr>
        <w:pStyle w:val="Normal1"/>
        <w:rPr>
          <w:rFonts w:ascii="Times New Roman" w:hAnsi="Times New Roman" w:cs="Times New Roman"/>
        </w:rPr>
      </w:pPr>
    </w:p>
    <w:p w14:paraId="18131803" w14:textId="4C2D8616" w:rsidR="009224B0" w:rsidRDefault="009224B0" w:rsidP="009224B0">
      <w:pPr>
        <w:pStyle w:val="Normal1"/>
        <w:rPr>
          <w:rFonts w:ascii="Times New Roman" w:hAnsi="Times New Roman" w:cs="Times New Roman"/>
        </w:rPr>
      </w:pPr>
      <w:r w:rsidRPr="00471869">
        <w:rPr>
          <w:rFonts w:ascii="Times New Roman" w:hAnsi="Times New Roman" w:cs="Times New Roman"/>
        </w:rPr>
        <w:tab/>
        <w:t xml:space="preserve">In the political arena, Cuba has made fewer reforms than in other areas.  </w:t>
      </w:r>
      <w:r w:rsidR="00DD187E">
        <w:rPr>
          <w:rFonts w:ascii="Times New Roman" w:hAnsi="Times New Roman" w:cs="Times New Roman"/>
        </w:rPr>
        <w:t xml:space="preserve">There have been changes, </w:t>
      </w:r>
      <w:r w:rsidRPr="00471869">
        <w:rPr>
          <w:rFonts w:ascii="Times New Roman" w:hAnsi="Times New Roman" w:cs="Times New Roman"/>
        </w:rPr>
        <w:t>however</w:t>
      </w:r>
      <w:r w:rsidR="002745B1">
        <w:rPr>
          <w:rFonts w:ascii="Times New Roman" w:hAnsi="Times New Roman" w:cs="Times New Roman"/>
        </w:rPr>
        <w:t>, as documented in Backer’s contribution to this volume</w:t>
      </w:r>
      <w:r w:rsidR="009213D9">
        <w:rPr>
          <w:rFonts w:ascii="Times New Roman" w:hAnsi="Times New Roman" w:cs="Times New Roman"/>
        </w:rPr>
        <w:t xml:space="preserve"> (Chapter &lt;8&gt;)</w:t>
      </w:r>
      <w:r w:rsidR="002745B1">
        <w:rPr>
          <w:rFonts w:ascii="Times New Roman" w:hAnsi="Times New Roman" w:cs="Times New Roman"/>
        </w:rPr>
        <w:t xml:space="preserve">. </w:t>
      </w:r>
      <w:r w:rsidRPr="00471869">
        <w:rPr>
          <w:rFonts w:ascii="Times New Roman" w:hAnsi="Times New Roman" w:cs="Times New Roman"/>
        </w:rPr>
        <w:t>In the 1970s</w:t>
      </w:r>
      <w:r w:rsidR="00DD187E">
        <w:rPr>
          <w:rFonts w:ascii="Times New Roman" w:hAnsi="Times New Roman" w:cs="Times New Roman"/>
        </w:rPr>
        <w:t>,</w:t>
      </w:r>
      <w:r w:rsidRPr="00471869">
        <w:rPr>
          <w:rFonts w:ascii="Times New Roman" w:hAnsi="Times New Roman" w:cs="Times New Roman"/>
        </w:rPr>
        <w:t xml:space="preserve"> Cuba began to institutionalize the revolution. In December 1975, the </w:t>
      </w:r>
      <w:r w:rsidR="002745B1">
        <w:rPr>
          <w:rFonts w:ascii="Times New Roman" w:hAnsi="Times New Roman" w:cs="Times New Roman"/>
        </w:rPr>
        <w:t>Cuban Communist Party (</w:t>
      </w:r>
      <w:r w:rsidRPr="00471869">
        <w:rPr>
          <w:rFonts w:ascii="Times New Roman" w:hAnsi="Times New Roman" w:cs="Times New Roman"/>
        </w:rPr>
        <w:t>PCC</w:t>
      </w:r>
      <w:r w:rsidR="002745B1">
        <w:rPr>
          <w:rFonts w:ascii="Times New Roman" w:hAnsi="Times New Roman" w:cs="Times New Roman"/>
        </w:rPr>
        <w:t>)</w:t>
      </w:r>
      <w:r w:rsidRPr="00471869">
        <w:rPr>
          <w:rFonts w:ascii="Times New Roman" w:hAnsi="Times New Roman" w:cs="Times New Roman"/>
        </w:rPr>
        <w:t xml:space="preserve"> held its first Party Congress, at which it elected its Secretariat and Political Bureau, and adopted several normative documents, principal among them a very detailed economic and social development plan for the period 1975-80. The latter replaced the ad hoc, short term economic and social development plans that had been adopted since the early 1960s. The First Party Congress of the PCC elected Fidel Castro as First Secretary and President. The following year, Cuba adopted by popular referendum a new (socialist) Constitution; consistent with this foundational document, nationwide (but restricted) elections were held that same year to elect the members of the National Assembly of People’s Power (</w:t>
      </w:r>
      <w:r w:rsidRPr="00471869">
        <w:rPr>
          <w:rFonts w:ascii="Times New Roman" w:hAnsi="Times New Roman" w:cs="Times New Roman"/>
          <w:i/>
        </w:rPr>
        <w:t>Asamblea Nacional del Poder Popular</w:t>
      </w:r>
      <w:r w:rsidRPr="00471869">
        <w:rPr>
          <w:rFonts w:ascii="Times New Roman" w:hAnsi="Times New Roman" w:cs="Times New Roman"/>
        </w:rPr>
        <w:t xml:space="preserve">, ANPP). Members of the ANPP are elected (though contests are not free and fair) every five years.  Although in principle Cuba's main legislative body, to date the ANPP has not distinguished itself in acting independently of the Cuban political leadership and has gained a reputation as being largely a rubber-stamping institution.  </w:t>
      </w:r>
    </w:p>
    <w:p w14:paraId="2F8CE53C" w14:textId="77777777" w:rsidR="00DD187E" w:rsidRPr="00471869" w:rsidRDefault="00DD187E" w:rsidP="009224B0">
      <w:pPr>
        <w:pStyle w:val="Normal1"/>
        <w:rPr>
          <w:rFonts w:ascii="Times New Roman" w:hAnsi="Times New Roman" w:cs="Times New Roman"/>
        </w:rPr>
      </w:pPr>
    </w:p>
    <w:p w14:paraId="4B4306D6" w14:textId="77777777" w:rsidR="009D527C" w:rsidRPr="00471869" w:rsidRDefault="0042524C" w:rsidP="00782035">
      <w:pPr>
        <w:rPr>
          <w:rFonts w:ascii="Times New Roman" w:hAnsi="Times New Roman" w:cs="Times New Roman"/>
        </w:rPr>
      </w:pPr>
      <w:r w:rsidRPr="00471869">
        <w:rPr>
          <w:rFonts w:ascii="Times New Roman" w:hAnsi="Times New Roman" w:cs="Times New Roman"/>
        </w:rPr>
        <w:tab/>
        <w:t>To sum up, d</w:t>
      </w:r>
      <w:r w:rsidR="000703CC" w:rsidRPr="00471869">
        <w:rPr>
          <w:rFonts w:ascii="Times New Roman" w:hAnsi="Times New Roman" w:cs="Times New Roman"/>
        </w:rPr>
        <w:t>uring th</w:t>
      </w:r>
      <w:r w:rsidR="0072593C" w:rsidRPr="00471869">
        <w:rPr>
          <w:rFonts w:ascii="Times New Roman" w:hAnsi="Times New Roman" w:cs="Times New Roman"/>
        </w:rPr>
        <w:t>e first three decades of revolutionary government, C</w:t>
      </w:r>
      <w:r w:rsidR="000703CC" w:rsidRPr="00471869">
        <w:rPr>
          <w:rFonts w:ascii="Times New Roman" w:hAnsi="Times New Roman" w:cs="Times New Roman"/>
        </w:rPr>
        <w:t xml:space="preserve">uba expanded </w:t>
      </w:r>
      <w:r w:rsidR="00A10C44" w:rsidRPr="00471869">
        <w:rPr>
          <w:rFonts w:ascii="Times New Roman" w:hAnsi="Times New Roman" w:cs="Times New Roman"/>
        </w:rPr>
        <w:t xml:space="preserve">its </w:t>
      </w:r>
      <w:r w:rsidR="005405F2" w:rsidRPr="00471869">
        <w:rPr>
          <w:rFonts w:ascii="Times New Roman" w:hAnsi="Times New Roman" w:cs="Times New Roman"/>
        </w:rPr>
        <w:t xml:space="preserve">public </w:t>
      </w:r>
      <w:r w:rsidR="000703CC" w:rsidRPr="00471869">
        <w:rPr>
          <w:rFonts w:ascii="Times New Roman" w:hAnsi="Times New Roman" w:cs="Times New Roman"/>
        </w:rPr>
        <w:t xml:space="preserve">educational </w:t>
      </w:r>
      <w:r w:rsidR="00A10C44" w:rsidRPr="00471869">
        <w:rPr>
          <w:rFonts w:ascii="Times New Roman" w:hAnsi="Times New Roman" w:cs="Times New Roman"/>
        </w:rPr>
        <w:t xml:space="preserve">system </w:t>
      </w:r>
      <w:r w:rsidR="000703CC" w:rsidRPr="00471869">
        <w:rPr>
          <w:rFonts w:ascii="Times New Roman" w:hAnsi="Times New Roman" w:cs="Times New Roman"/>
        </w:rPr>
        <w:t>and develop</w:t>
      </w:r>
      <w:r w:rsidR="00A10C44" w:rsidRPr="00471869">
        <w:rPr>
          <w:rFonts w:ascii="Times New Roman" w:hAnsi="Times New Roman" w:cs="Times New Roman"/>
        </w:rPr>
        <w:t xml:space="preserve">ed </w:t>
      </w:r>
      <w:r w:rsidR="000703CC" w:rsidRPr="00471869">
        <w:rPr>
          <w:rFonts w:ascii="Times New Roman" w:hAnsi="Times New Roman" w:cs="Times New Roman"/>
        </w:rPr>
        <w:t xml:space="preserve">an extensive </w:t>
      </w:r>
      <w:r w:rsidR="003F3138" w:rsidRPr="00471869">
        <w:rPr>
          <w:rFonts w:ascii="Times New Roman" w:hAnsi="Times New Roman" w:cs="Times New Roman"/>
        </w:rPr>
        <w:t xml:space="preserve">public </w:t>
      </w:r>
      <w:r w:rsidR="000703CC" w:rsidRPr="00471869">
        <w:rPr>
          <w:rFonts w:ascii="Times New Roman" w:hAnsi="Times New Roman" w:cs="Times New Roman"/>
        </w:rPr>
        <w:t xml:space="preserve">health and welfare system. </w:t>
      </w:r>
      <w:r w:rsidR="00A10C44" w:rsidRPr="00471869">
        <w:rPr>
          <w:rFonts w:ascii="Times New Roman" w:hAnsi="Times New Roman" w:cs="Times New Roman"/>
        </w:rPr>
        <w:t xml:space="preserve">Arguably, </w:t>
      </w:r>
      <w:r w:rsidR="0019712C" w:rsidRPr="00471869">
        <w:rPr>
          <w:rFonts w:ascii="Times New Roman" w:hAnsi="Times New Roman" w:cs="Times New Roman"/>
        </w:rPr>
        <w:t xml:space="preserve">Cuba </w:t>
      </w:r>
      <w:r w:rsidR="00A10C44" w:rsidRPr="00471869">
        <w:rPr>
          <w:rFonts w:ascii="Times New Roman" w:hAnsi="Times New Roman" w:cs="Times New Roman"/>
        </w:rPr>
        <w:t xml:space="preserve">met </w:t>
      </w:r>
      <w:r w:rsidR="000703CC" w:rsidRPr="00471869">
        <w:rPr>
          <w:rFonts w:ascii="Times New Roman" w:hAnsi="Times New Roman" w:cs="Times New Roman"/>
        </w:rPr>
        <w:t xml:space="preserve">the basic </w:t>
      </w:r>
      <w:r w:rsidR="00DD187E">
        <w:rPr>
          <w:rFonts w:ascii="Times New Roman" w:hAnsi="Times New Roman" w:cs="Times New Roman"/>
        </w:rPr>
        <w:t xml:space="preserve">social </w:t>
      </w:r>
      <w:r w:rsidR="000703CC" w:rsidRPr="00471869">
        <w:rPr>
          <w:rFonts w:ascii="Times New Roman" w:hAnsi="Times New Roman" w:cs="Times New Roman"/>
        </w:rPr>
        <w:t>needs of most of its citizens better than did other Latin American countries, with much better results in terms of infant mortality, life expectancy, literacy, and income distribution</w:t>
      </w:r>
      <w:r w:rsidR="0019712C" w:rsidRPr="00471869">
        <w:rPr>
          <w:rFonts w:ascii="Times New Roman" w:hAnsi="Times New Roman" w:cs="Times New Roman"/>
        </w:rPr>
        <w:t>, although it</w:t>
      </w:r>
      <w:r w:rsidR="00D315F8">
        <w:rPr>
          <w:rFonts w:ascii="Times New Roman" w:hAnsi="Times New Roman" w:cs="Times New Roman"/>
        </w:rPr>
        <w:t>s economy struggled and Cuba</w:t>
      </w:r>
      <w:r w:rsidR="0019712C" w:rsidRPr="00471869">
        <w:rPr>
          <w:rFonts w:ascii="Times New Roman" w:hAnsi="Times New Roman" w:cs="Times New Roman"/>
        </w:rPr>
        <w:t xml:space="preserve"> lagged behind with respect to</w:t>
      </w:r>
      <w:r w:rsidRPr="00471869">
        <w:rPr>
          <w:rFonts w:ascii="Times New Roman" w:hAnsi="Times New Roman" w:cs="Times New Roman"/>
        </w:rPr>
        <w:t xml:space="preserve"> meeting </w:t>
      </w:r>
      <w:r w:rsidR="0019712C" w:rsidRPr="00471869">
        <w:rPr>
          <w:rFonts w:ascii="Times New Roman" w:hAnsi="Times New Roman" w:cs="Times New Roman"/>
        </w:rPr>
        <w:t>economic needs</w:t>
      </w:r>
      <w:r w:rsidR="00D315F8">
        <w:rPr>
          <w:rFonts w:ascii="Times New Roman" w:hAnsi="Times New Roman" w:cs="Times New Roman"/>
        </w:rPr>
        <w:t xml:space="preserve"> of its citizens</w:t>
      </w:r>
      <w:r w:rsidR="0019712C" w:rsidRPr="00471869">
        <w:rPr>
          <w:rFonts w:ascii="Times New Roman" w:hAnsi="Times New Roman" w:cs="Times New Roman"/>
        </w:rPr>
        <w:t xml:space="preserve">. </w:t>
      </w:r>
      <w:r w:rsidR="006B105B" w:rsidRPr="00471869">
        <w:rPr>
          <w:rFonts w:ascii="Times New Roman" w:hAnsi="Times New Roman" w:cs="Times New Roman"/>
        </w:rPr>
        <w:t xml:space="preserve"> On the other side of the balance sheet, while </w:t>
      </w:r>
      <w:r w:rsidR="009913C1" w:rsidRPr="00471869">
        <w:rPr>
          <w:rFonts w:ascii="Times New Roman" w:hAnsi="Times New Roman" w:cs="Times New Roman"/>
        </w:rPr>
        <w:t xml:space="preserve">the regime began in the 1960s to formalize </w:t>
      </w:r>
      <w:r w:rsidR="006B105B" w:rsidRPr="00471869">
        <w:rPr>
          <w:rFonts w:ascii="Times New Roman" w:hAnsi="Times New Roman" w:cs="Times New Roman"/>
        </w:rPr>
        <w:t>its system with a series of institutions that have democratic traits</w:t>
      </w:r>
      <w:r w:rsidR="009913C1" w:rsidRPr="00471869">
        <w:rPr>
          <w:rFonts w:ascii="Times New Roman" w:hAnsi="Times New Roman" w:cs="Times New Roman"/>
        </w:rPr>
        <w:t>—</w:t>
      </w:r>
      <w:r w:rsidR="006B105B" w:rsidRPr="00471869">
        <w:rPr>
          <w:rFonts w:ascii="Times New Roman" w:hAnsi="Times New Roman" w:cs="Times New Roman"/>
        </w:rPr>
        <w:t>such as multiple levels of government with elected officials</w:t>
      </w:r>
      <w:r w:rsidR="009913C1" w:rsidRPr="00471869">
        <w:rPr>
          <w:rFonts w:ascii="Times New Roman" w:hAnsi="Times New Roman" w:cs="Times New Roman"/>
        </w:rPr>
        <w:t>—</w:t>
      </w:r>
      <w:r w:rsidR="006B105B" w:rsidRPr="00471869">
        <w:rPr>
          <w:rFonts w:ascii="Times New Roman" w:hAnsi="Times New Roman" w:cs="Times New Roman"/>
        </w:rPr>
        <w:t xml:space="preserve">elections </w:t>
      </w:r>
      <w:r w:rsidR="009913C1" w:rsidRPr="00471869">
        <w:rPr>
          <w:rFonts w:ascii="Times New Roman" w:hAnsi="Times New Roman" w:cs="Times New Roman"/>
        </w:rPr>
        <w:t xml:space="preserve">have always been </w:t>
      </w:r>
      <w:r w:rsidR="006B105B" w:rsidRPr="00471869">
        <w:rPr>
          <w:rFonts w:ascii="Times New Roman" w:hAnsi="Times New Roman" w:cs="Times New Roman"/>
        </w:rPr>
        <w:t xml:space="preserve">highly restricted and the party is intertwined with the government.  </w:t>
      </w:r>
      <w:r w:rsidR="00DD187E">
        <w:rPr>
          <w:rFonts w:ascii="Times New Roman" w:hAnsi="Times New Roman" w:cs="Times New Roman"/>
        </w:rPr>
        <w:t xml:space="preserve">Cuba's record with respect to human rights has been spotty, travel by citizens restricted, and repression of the opposition through many means, including imprisonment, commonplace. </w:t>
      </w:r>
      <w:r w:rsidR="006B105B" w:rsidRPr="00471869">
        <w:rPr>
          <w:rFonts w:ascii="Times New Roman" w:hAnsi="Times New Roman" w:cs="Times New Roman"/>
        </w:rPr>
        <w:t xml:space="preserve">Today there is somewhat more dissent than in the past, and government opponents are more likely to be hassled than jailed.  Further, international travel has opened up (for those who have the means to do it), and some international media is surreptitiously available. Still, Cuban citizens lack </w:t>
      </w:r>
      <w:r w:rsidR="00216017" w:rsidRPr="00471869">
        <w:rPr>
          <w:rFonts w:ascii="Times New Roman" w:hAnsi="Times New Roman" w:cs="Times New Roman"/>
        </w:rPr>
        <w:t>basic civil rights</w:t>
      </w:r>
      <w:r w:rsidR="009913C1" w:rsidRPr="00471869">
        <w:rPr>
          <w:rFonts w:ascii="Times New Roman" w:hAnsi="Times New Roman" w:cs="Times New Roman"/>
        </w:rPr>
        <w:t xml:space="preserve">. </w:t>
      </w:r>
    </w:p>
    <w:p w14:paraId="656A29FD" w14:textId="77777777" w:rsidR="009D527C" w:rsidRPr="00471869" w:rsidRDefault="009D527C" w:rsidP="00782035">
      <w:pPr>
        <w:rPr>
          <w:rFonts w:ascii="Times New Roman" w:hAnsi="Times New Roman" w:cs="Times New Roman"/>
        </w:rPr>
      </w:pPr>
    </w:p>
    <w:p w14:paraId="34D9BE7B" w14:textId="77777777" w:rsidR="001C5DB7" w:rsidRDefault="000703CC" w:rsidP="009D527C">
      <w:pPr>
        <w:pStyle w:val="Normal1"/>
        <w:rPr>
          <w:rFonts w:ascii="Times New Roman" w:hAnsi="Times New Roman" w:cs="Times New Roman"/>
          <w:b/>
        </w:rPr>
      </w:pPr>
      <w:r w:rsidRPr="00471869">
        <w:rPr>
          <w:rFonts w:ascii="Times New Roman" w:hAnsi="Times New Roman" w:cs="Times New Roman"/>
          <w:b/>
        </w:rPr>
        <w:t>“Special Period” Reforms</w:t>
      </w:r>
    </w:p>
    <w:p w14:paraId="206D39EB" w14:textId="77777777" w:rsidR="00DD187E" w:rsidRPr="00471869" w:rsidRDefault="00DD187E" w:rsidP="009D527C">
      <w:pPr>
        <w:pStyle w:val="Normal1"/>
        <w:rPr>
          <w:rFonts w:ascii="Times New Roman" w:hAnsi="Times New Roman" w:cs="Times New Roman"/>
          <w:b/>
        </w:rPr>
      </w:pPr>
    </w:p>
    <w:p w14:paraId="1953BFEB" w14:textId="77777777" w:rsidR="00D95C2F" w:rsidRDefault="0042524C" w:rsidP="00F3612F">
      <w:pPr>
        <w:ind w:firstLine="720"/>
        <w:rPr>
          <w:rFonts w:ascii="Times New Roman" w:hAnsi="Times New Roman" w:cs="Times New Roman"/>
        </w:rPr>
      </w:pPr>
      <w:r w:rsidRPr="00471869">
        <w:rPr>
          <w:rFonts w:ascii="Times New Roman" w:hAnsi="Times New Roman" w:cs="Times New Roman"/>
        </w:rPr>
        <w:t xml:space="preserve">While the 1960s-1980s saw important </w:t>
      </w:r>
      <w:r w:rsidR="00DD187E">
        <w:rPr>
          <w:rFonts w:ascii="Times New Roman" w:hAnsi="Times New Roman" w:cs="Times New Roman"/>
        </w:rPr>
        <w:t xml:space="preserve">economic </w:t>
      </w:r>
      <w:r w:rsidRPr="00471869">
        <w:rPr>
          <w:rFonts w:ascii="Times New Roman" w:hAnsi="Times New Roman" w:cs="Times New Roman"/>
        </w:rPr>
        <w:t xml:space="preserve">policy innovations, Cuba's most significant period of economic reforms came in the early 1990s, </w:t>
      </w:r>
      <w:r w:rsidR="00FB72E9" w:rsidRPr="00471869">
        <w:rPr>
          <w:rFonts w:ascii="Times New Roman" w:hAnsi="Times New Roman" w:cs="Times New Roman"/>
        </w:rPr>
        <w:t xml:space="preserve">prompted by </w:t>
      </w:r>
      <w:r w:rsidR="00D95C2F" w:rsidRPr="00471869">
        <w:rPr>
          <w:rFonts w:ascii="Times New Roman" w:hAnsi="Times New Roman" w:cs="Times New Roman"/>
        </w:rPr>
        <w:t xml:space="preserve">a crisis of monumental dimensions triggered by </w:t>
      </w:r>
      <w:r w:rsidRPr="00471869">
        <w:rPr>
          <w:rFonts w:ascii="Times New Roman" w:hAnsi="Times New Roman" w:cs="Times New Roman"/>
        </w:rPr>
        <w:t xml:space="preserve">the fall of Cuba's Soviet patron. The disappearance of the socialist community of nations and the dissolution of the former Soviet Union dealt a severe economic blow to Cuba.  In a matter of two to three years, Cuba’s main economic partners transitioned away from socialism/communism and toward free markets, forcing </w:t>
      </w:r>
      <w:r w:rsidR="00D95C2F" w:rsidRPr="00471869">
        <w:rPr>
          <w:rFonts w:ascii="Times New Roman" w:hAnsi="Times New Roman" w:cs="Times New Roman"/>
        </w:rPr>
        <w:t xml:space="preserve">a restructuring of </w:t>
      </w:r>
      <w:r w:rsidRPr="00471869">
        <w:rPr>
          <w:rFonts w:ascii="Times New Roman" w:hAnsi="Times New Roman" w:cs="Times New Roman"/>
        </w:rPr>
        <w:t>the island</w:t>
      </w:r>
      <w:r w:rsidR="00D95C2F" w:rsidRPr="00471869">
        <w:rPr>
          <w:rFonts w:ascii="Times New Roman" w:hAnsi="Times New Roman" w:cs="Times New Roman"/>
        </w:rPr>
        <w:t xml:space="preserve">'s </w:t>
      </w:r>
      <w:r w:rsidRPr="00471869">
        <w:rPr>
          <w:rFonts w:ascii="Times New Roman" w:hAnsi="Times New Roman" w:cs="Times New Roman"/>
        </w:rPr>
        <w:t xml:space="preserve">external economic relations and </w:t>
      </w:r>
      <w:r w:rsidR="00D95C2F" w:rsidRPr="00471869">
        <w:rPr>
          <w:rFonts w:ascii="Times New Roman" w:hAnsi="Times New Roman" w:cs="Times New Roman"/>
        </w:rPr>
        <w:t xml:space="preserve">the search for </w:t>
      </w:r>
      <w:r w:rsidRPr="00471869">
        <w:rPr>
          <w:rFonts w:ascii="Times New Roman" w:hAnsi="Times New Roman" w:cs="Times New Roman"/>
        </w:rPr>
        <w:t xml:space="preserve">new buyers for </w:t>
      </w:r>
      <w:r w:rsidR="00D95C2F" w:rsidRPr="00471869">
        <w:rPr>
          <w:rFonts w:ascii="Times New Roman" w:hAnsi="Times New Roman" w:cs="Times New Roman"/>
        </w:rPr>
        <w:t xml:space="preserve">Cuba's </w:t>
      </w:r>
      <w:r w:rsidRPr="00471869">
        <w:rPr>
          <w:rFonts w:ascii="Times New Roman" w:hAnsi="Times New Roman" w:cs="Times New Roman"/>
        </w:rPr>
        <w:t xml:space="preserve">exports and sources for its imports. It has been estimated that </w:t>
      </w:r>
      <w:r w:rsidR="00DD187E">
        <w:rPr>
          <w:rFonts w:ascii="Times New Roman" w:hAnsi="Times New Roman" w:cs="Times New Roman"/>
        </w:rPr>
        <w:t xml:space="preserve">the island's </w:t>
      </w:r>
      <w:r w:rsidRPr="00471869">
        <w:rPr>
          <w:rFonts w:ascii="Times New Roman" w:hAnsi="Times New Roman" w:cs="Times New Roman"/>
        </w:rPr>
        <w:t xml:space="preserve">exports fell by about 80% between 1990 and 1993, and imports by about 75%. Cuba also lost </w:t>
      </w:r>
      <w:r w:rsidR="00857A2B">
        <w:rPr>
          <w:rFonts w:ascii="Times New Roman" w:hAnsi="Times New Roman" w:cs="Times New Roman"/>
        </w:rPr>
        <w:t xml:space="preserve">military and </w:t>
      </w:r>
      <w:r w:rsidRPr="00471869">
        <w:rPr>
          <w:rFonts w:ascii="Times New Roman" w:hAnsi="Times New Roman" w:cs="Times New Roman"/>
        </w:rPr>
        <w:t xml:space="preserve">economic support from the former Soviet Union, which </w:t>
      </w:r>
      <w:r w:rsidR="00857A2B">
        <w:rPr>
          <w:rFonts w:ascii="Times New Roman" w:hAnsi="Times New Roman" w:cs="Times New Roman"/>
        </w:rPr>
        <w:t xml:space="preserve">was valued at many </w:t>
      </w:r>
      <w:r w:rsidRPr="00471869">
        <w:rPr>
          <w:rFonts w:ascii="Times New Roman" w:hAnsi="Times New Roman" w:cs="Times New Roman"/>
        </w:rPr>
        <w:t>b</w:t>
      </w:r>
      <w:r w:rsidR="00857A2B">
        <w:rPr>
          <w:rFonts w:ascii="Times New Roman" w:hAnsi="Times New Roman" w:cs="Times New Roman"/>
        </w:rPr>
        <w:t>illions of dollars</w:t>
      </w:r>
      <w:r w:rsidRPr="00471869">
        <w:rPr>
          <w:rFonts w:ascii="Times New Roman" w:hAnsi="Times New Roman" w:cs="Times New Roman"/>
        </w:rPr>
        <w:t>. Overall economic activity, as measured by the Gross Domestic Product (GDP), shrank by an estimated 35%</w:t>
      </w:r>
      <w:r w:rsidR="00DD187E">
        <w:rPr>
          <w:rFonts w:ascii="Times New Roman" w:hAnsi="Times New Roman" w:cs="Times New Roman"/>
        </w:rPr>
        <w:t xml:space="preserve"> during this period</w:t>
      </w:r>
      <w:r w:rsidRPr="00471869">
        <w:rPr>
          <w:rFonts w:ascii="Times New Roman" w:hAnsi="Times New Roman" w:cs="Times New Roman"/>
        </w:rPr>
        <w:t xml:space="preserve">, one of the largest </w:t>
      </w:r>
      <w:r w:rsidR="00DD187E">
        <w:rPr>
          <w:rFonts w:ascii="Times New Roman" w:hAnsi="Times New Roman" w:cs="Times New Roman"/>
        </w:rPr>
        <w:t xml:space="preserve">economic </w:t>
      </w:r>
      <w:r w:rsidRPr="00471869">
        <w:rPr>
          <w:rFonts w:ascii="Times New Roman" w:hAnsi="Times New Roman" w:cs="Times New Roman"/>
        </w:rPr>
        <w:t xml:space="preserve">contractions on record anywhere. </w:t>
      </w:r>
    </w:p>
    <w:p w14:paraId="3CF66227" w14:textId="77777777" w:rsidR="00DD187E" w:rsidRPr="00471869" w:rsidRDefault="00DD187E" w:rsidP="00F3612F">
      <w:pPr>
        <w:ind w:firstLine="720"/>
        <w:rPr>
          <w:rFonts w:ascii="Times New Roman" w:hAnsi="Times New Roman" w:cs="Times New Roman"/>
        </w:rPr>
      </w:pPr>
    </w:p>
    <w:p w14:paraId="53204C75" w14:textId="09914788" w:rsidR="00A5185A" w:rsidRPr="00471869" w:rsidRDefault="004A03ED" w:rsidP="00F3612F">
      <w:pPr>
        <w:pStyle w:val="Normal1"/>
        <w:ind w:firstLine="360"/>
        <w:rPr>
          <w:rFonts w:ascii="Times New Roman" w:hAnsi="Times New Roman" w:cs="Times New Roman"/>
        </w:rPr>
      </w:pPr>
      <w:r>
        <w:rPr>
          <w:rFonts w:ascii="Times New Roman" w:hAnsi="Times New Roman" w:cs="Times New Roman"/>
        </w:rPr>
        <w:t>T</w:t>
      </w:r>
      <w:r w:rsidR="0042524C" w:rsidRPr="00471869">
        <w:rPr>
          <w:rFonts w:ascii="Times New Roman" w:hAnsi="Times New Roman" w:cs="Times New Roman"/>
        </w:rPr>
        <w:t>he economic emergency that Cuba faced in the early 1990s has been called the “Special Period in Time of Peace</w:t>
      </w:r>
      <w:r w:rsidR="00F9782D">
        <w:rPr>
          <w:rFonts w:ascii="Times New Roman" w:hAnsi="Times New Roman" w:cs="Times New Roman"/>
        </w:rPr>
        <w:t>,</w:t>
      </w:r>
      <w:r w:rsidR="0042524C" w:rsidRPr="00471869">
        <w:rPr>
          <w:rFonts w:ascii="Times New Roman" w:hAnsi="Times New Roman" w:cs="Times New Roman"/>
        </w:rPr>
        <w:t>”</w:t>
      </w:r>
      <w:r w:rsidR="00F9782D">
        <w:rPr>
          <w:rFonts w:ascii="Times New Roman" w:hAnsi="Times New Roman" w:cs="Times New Roman"/>
        </w:rPr>
        <w:t xml:space="preserve"> characterizing the situation as similar to a war</w:t>
      </w:r>
      <w:r w:rsidR="00F3235F">
        <w:rPr>
          <w:rFonts w:ascii="Times New Roman" w:hAnsi="Times New Roman" w:cs="Times New Roman"/>
        </w:rPr>
        <w:t xml:space="preserve">. </w:t>
      </w:r>
      <w:r w:rsidR="00B44572" w:rsidRPr="00471869">
        <w:rPr>
          <w:rFonts w:ascii="Times New Roman" w:hAnsi="Times New Roman" w:cs="Times New Roman"/>
        </w:rPr>
        <w:t xml:space="preserve">The severity of the economic </w:t>
      </w:r>
      <w:r w:rsidR="006E6C36" w:rsidRPr="00471869">
        <w:rPr>
          <w:rFonts w:ascii="Times New Roman" w:hAnsi="Times New Roman" w:cs="Times New Roman"/>
        </w:rPr>
        <w:t>crisis</w:t>
      </w:r>
      <w:r w:rsidR="00B44572" w:rsidRPr="00471869">
        <w:rPr>
          <w:rFonts w:ascii="Times New Roman" w:hAnsi="Times New Roman" w:cs="Times New Roman"/>
        </w:rPr>
        <w:t xml:space="preserve">, and the threat to regime survival, created an environment for </w:t>
      </w:r>
      <w:r w:rsidR="00C47AF3" w:rsidRPr="00471869">
        <w:rPr>
          <w:rFonts w:ascii="Times New Roman" w:hAnsi="Times New Roman" w:cs="Times New Roman"/>
        </w:rPr>
        <w:t xml:space="preserve">policy innovation </w:t>
      </w:r>
      <w:r w:rsidR="00B44572" w:rsidRPr="00471869">
        <w:rPr>
          <w:rFonts w:ascii="Times New Roman" w:hAnsi="Times New Roman" w:cs="Times New Roman"/>
        </w:rPr>
        <w:t xml:space="preserve">that </w:t>
      </w:r>
      <w:r w:rsidR="00A5185A" w:rsidRPr="00471869">
        <w:rPr>
          <w:rFonts w:ascii="Times New Roman" w:hAnsi="Times New Roman" w:cs="Times New Roman"/>
        </w:rPr>
        <w:t xml:space="preserve">otherwise </w:t>
      </w:r>
      <w:r w:rsidR="00B44572" w:rsidRPr="00471869">
        <w:rPr>
          <w:rFonts w:ascii="Times New Roman" w:hAnsi="Times New Roman" w:cs="Times New Roman"/>
        </w:rPr>
        <w:t>would have been unthinkable</w:t>
      </w:r>
      <w:r w:rsidR="00A5185A" w:rsidRPr="00471869">
        <w:rPr>
          <w:rFonts w:ascii="Times New Roman" w:hAnsi="Times New Roman" w:cs="Times New Roman"/>
        </w:rPr>
        <w:t xml:space="preserve">. </w:t>
      </w:r>
      <w:r w:rsidR="006E6C36" w:rsidRPr="00471869">
        <w:rPr>
          <w:rFonts w:ascii="Times New Roman" w:hAnsi="Times New Roman" w:cs="Times New Roman"/>
        </w:rPr>
        <w:t>The situation was dire: the</w:t>
      </w:r>
      <w:r w:rsidR="00FF60E2" w:rsidRPr="00471869">
        <w:rPr>
          <w:rFonts w:ascii="Times New Roman" w:hAnsi="Times New Roman" w:cs="Times New Roman"/>
        </w:rPr>
        <w:t xml:space="preserve">re were </w:t>
      </w:r>
      <w:r w:rsidR="00D95C2F" w:rsidRPr="00471869">
        <w:rPr>
          <w:rFonts w:ascii="Times New Roman" w:hAnsi="Times New Roman" w:cs="Times New Roman"/>
        </w:rPr>
        <w:t xml:space="preserve">generalized </w:t>
      </w:r>
      <w:r w:rsidR="00FF60E2" w:rsidRPr="00471869">
        <w:rPr>
          <w:rFonts w:ascii="Times New Roman" w:hAnsi="Times New Roman" w:cs="Times New Roman"/>
        </w:rPr>
        <w:t xml:space="preserve">shortages of food, </w:t>
      </w:r>
      <w:r w:rsidR="003018AA" w:rsidRPr="00471869">
        <w:rPr>
          <w:rFonts w:ascii="Times New Roman" w:hAnsi="Times New Roman" w:cs="Times New Roman"/>
        </w:rPr>
        <w:t xml:space="preserve">nutrition levels fell sharply creating famine-like conditions, </w:t>
      </w:r>
      <w:r w:rsidR="006E6C36" w:rsidRPr="00471869">
        <w:rPr>
          <w:rFonts w:ascii="Times New Roman" w:hAnsi="Times New Roman" w:cs="Times New Roman"/>
        </w:rPr>
        <w:t xml:space="preserve">the </w:t>
      </w:r>
      <w:r w:rsidR="00FF60E2" w:rsidRPr="00471869">
        <w:rPr>
          <w:rFonts w:ascii="Times New Roman" w:hAnsi="Times New Roman" w:cs="Times New Roman"/>
        </w:rPr>
        <w:t xml:space="preserve">cut-backs in </w:t>
      </w:r>
      <w:r w:rsidR="006E6C36" w:rsidRPr="00471869">
        <w:rPr>
          <w:rFonts w:ascii="Times New Roman" w:hAnsi="Times New Roman" w:cs="Times New Roman"/>
        </w:rPr>
        <w:t xml:space="preserve">imported oil meant that electricity blackouts lasted for 8 hours or more per day in Havana </w:t>
      </w:r>
      <w:r w:rsidR="00F3235F">
        <w:rPr>
          <w:rFonts w:ascii="Times New Roman" w:hAnsi="Times New Roman" w:cs="Times New Roman"/>
        </w:rPr>
        <w:t>(</w:t>
      </w:r>
      <w:r w:rsidR="006E6C36" w:rsidRPr="00471869">
        <w:rPr>
          <w:rFonts w:ascii="Times New Roman" w:hAnsi="Times New Roman" w:cs="Times New Roman"/>
        </w:rPr>
        <w:t>it was even worse in the rest of the country</w:t>
      </w:r>
      <w:r w:rsidR="00F3235F">
        <w:rPr>
          <w:rFonts w:ascii="Times New Roman" w:hAnsi="Times New Roman" w:cs="Times New Roman"/>
        </w:rPr>
        <w:t>),</w:t>
      </w:r>
      <w:r w:rsidR="006E6C36" w:rsidRPr="00471869">
        <w:rPr>
          <w:rFonts w:ascii="Times New Roman" w:hAnsi="Times New Roman" w:cs="Times New Roman"/>
        </w:rPr>
        <w:t xml:space="preserve"> </w:t>
      </w:r>
      <w:r w:rsidR="003018AA" w:rsidRPr="00471869">
        <w:rPr>
          <w:rFonts w:ascii="Times New Roman" w:hAnsi="Times New Roman" w:cs="Times New Roman"/>
        </w:rPr>
        <w:t xml:space="preserve">many workplaces suspended work or closed </w:t>
      </w:r>
      <w:r w:rsidR="00F3235F">
        <w:rPr>
          <w:rFonts w:ascii="Times New Roman" w:hAnsi="Times New Roman" w:cs="Times New Roman"/>
        </w:rPr>
        <w:t xml:space="preserve">operations </w:t>
      </w:r>
      <w:r w:rsidR="003018AA" w:rsidRPr="00471869">
        <w:rPr>
          <w:rFonts w:ascii="Times New Roman" w:hAnsi="Times New Roman" w:cs="Times New Roman"/>
        </w:rPr>
        <w:t xml:space="preserve">because of shortages of raw materials and energy, </w:t>
      </w:r>
      <w:r w:rsidR="006E6C36" w:rsidRPr="00471869">
        <w:rPr>
          <w:rFonts w:ascii="Times New Roman" w:hAnsi="Times New Roman" w:cs="Times New Roman"/>
        </w:rPr>
        <w:t xml:space="preserve">and the </w:t>
      </w:r>
      <w:r w:rsidR="00176CBD" w:rsidRPr="00471869">
        <w:rPr>
          <w:rFonts w:ascii="Times New Roman" w:hAnsi="Times New Roman" w:cs="Times New Roman"/>
        </w:rPr>
        <w:t xml:space="preserve">public </w:t>
      </w:r>
      <w:r w:rsidR="006E6C36" w:rsidRPr="00471869">
        <w:rPr>
          <w:rFonts w:ascii="Times New Roman" w:hAnsi="Times New Roman" w:cs="Times New Roman"/>
        </w:rPr>
        <w:t xml:space="preserve">transportation system collapsed. </w:t>
      </w:r>
      <w:r w:rsidR="00A5185A" w:rsidRPr="00471869">
        <w:rPr>
          <w:rFonts w:ascii="Times New Roman" w:hAnsi="Times New Roman" w:cs="Times New Roman"/>
        </w:rPr>
        <w:t xml:space="preserve">In this scenario, the Cuban government implemented </w:t>
      </w:r>
      <w:r w:rsidR="00FF60E2" w:rsidRPr="00471869">
        <w:rPr>
          <w:rFonts w:ascii="Times New Roman" w:hAnsi="Times New Roman" w:cs="Times New Roman"/>
        </w:rPr>
        <w:t xml:space="preserve">several important </w:t>
      </w:r>
      <w:r w:rsidR="00A5185A" w:rsidRPr="00471869">
        <w:rPr>
          <w:rFonts w:ascii="Times New Roman" w:hAnsi="Times New Roman" w:cs="Times New Roman"/>
        </w:rPr>
        <w:t xml:space="preserve">measures, </w:t>
      </w:r>
      <w:r w:rsidR="00FF60E2" w:rsidRPr="00471869">
        <w:rPr>
          <w:rFonts w:ascii="Times New Roman" w:hAnsi="Times New Roman" w:cs="Times New Roman"/>
        </w:rPr>
        <w:t>principal among them the following (</w:t>
      </w:r>
      <w:r w:rsidR="00A5185A" w:rsidRPr="00471869">
        <w:rPr>
          <w:rFonts w:ascii="Times New Roman" w:hAnsi="Times New Roman" w:cs="Times New Roman"/>
        </w:rPr>
        <w:t>roughly in chronological order</w:t>
      </w:r>
      <w:r w:rsidR="00FF60E2" w:rsidRPr="00471869">
        <w:rPr>
          <w:rFonts w:ascii="Times New Roman" w:hAnsi="Times New Roman" w:cs="Times New Roman"/>
        </w:rPr>
        <w:t>)</w:t>
      </w:r>
      <w:r w:rsidR="00A5185A" w:rsidRPr="00471869">
        <w:rPr>
          <w:rFonts w:ascii="Times New Roman" w:hAnsi="Times New Roman" w:cs="Times New Roman"/>
        </w:rPr>
        <w:t>:</w:t>
      </w:r>
    </w:p>
    <w:p w14:paraId="1921F9A0" w14:textId="77777777" w:rsidR="00A5185A" w:rsidRPr="00471869" w:rsidRDefault="00A5185A">
      <w:pPr>
        <w:pStyle w:val="Normal1"/>
        <w:rPr>
          <w:rFonts w:ascii="Times New Roman" w:hAnsi="Times New Roman" w:cs="Times New Roman"/>
        </w:rPr>
      </w:pPr>
    </w:p>
    <w:p w14:paraId="47722FCA" w14:textId="77777777" w:rsidR="00F76EA0" w:rsidRPr="00471869" w:rsidRDefault="000703CC">
      <w:pPr>
        <w:pStyle w:val="ListParagraph"/>
        <w:numPr>
          <w:ilvl w:val="0"/>
          <w:numId w:val="1"/>
        </w:numPr>
        <w:rPr>
          <w:rFonts w:ascii="Times New Roman" w:eastAsia="Times New Roman" w:hAnsi="Times New Roman" w:cs="Times New Roman"/>
          <w:color w:val="auto"/>
        </w:rPr>
      </w:pPr>
      <w:r w:rsidRPr="00471869">
        <w:rPr>
          <w:rFonts w:ascii="Times New Roman" w:eastAsia="Times New Roman" w:hAnsi="Times New Roman" w:cs="Times New Roman"/>
          <w:color w:val="auto"/>
        </w:rPr>
        <w:t>Legalization of the Holding and Use of Foreign Currencies: In the summer of 1993, Cuba decriminalized the holding and use of hard currency by Cuban citizens. The purpose of this action was two-fold: (1) to stem the booming hard currency black market; and (2) to stimulate hard currency remittances to Cuban citizens by relatives and friends living abroad in order to close the balance of payments gap. To give concrete meaning to this so-called “dollarization” policy, the government created special stores at which individuals holding hard currencies could shop for items not available to Cubans holding pesos and liberalized travel to the island by relatives and friends of Cuban citizens. Later, the government created foreign currency exchange houses (</w:t>
      </w:r>
      <w:r w:rsidRPr="004B71E0">
        <w:rPr>
          <w:rFonts w:ascii="Times New Roman" w:eastAsia="Times New Roman" w:hAnsi="Times New Roman" w:cs="Times New Roman"/>
          <w:i/>
          <w:color w:val="auto"/>
        </w:rPr>
        <w:t>Casas de Cambio</w:t>
      </w:r>
      <w:r w:rsidRPr="00471869">
        <w:rPr>
          <w:rFonts w:ascii="Times New Roman" w:eastAsia="Times New Roman" w:hAnsi="Times New Roman" w:cs="Times New Roman"/>
          <w:color w:val="auto"/>
        </w:rPr>
        <w:t>, CADECA) at which Cuban citizens could exchange hard currencies for pesos at rates close to those prevailing in the hard currency black market and facilitated remittances by easing the procedures for receiving foreign funds and allowing private foreign companies to carry out some of the transactions.</w:t>
      </w:r>
    </w:p>
    <w:p w14:paraId="02A028DC" w14:textId="77777777" w:rsidR="00F76EA0" w:rsidRPr="00471869" w:rsidRDefault="00F76EA0">
      <w:pPr>
        <w:pStyle w:val="ListParagraph"/>
        <w:rPr>
          <w:rFonts w:ascii="Times New Roman" w:eastAsia="Times New Roman" w:hAnsi="Times New Roman" w:cs="Times New Roman"/>
          <w:color w:val="auto"/>
        </w:rPr>
      </w:pPr>
    </w:p>
    <w:p w14:paraId="554C368B" w14:textId="2571D133" w:rsidR="00F76EA0" w:rsidRPr="00471869" w:rsidRDefault="000703CC">
      <w:pPr>
        <w:pStyle w:val="ListParagraph"/>
        <w:numPr>
          <w:ilvl w:val="0"/>
          <w:numId w:val="1"/>
        </w:numPr>
        <w:rPr>
          <w:rFonts w:ascii="Times New Roman" w:eastAsia="Times New Roman" w:hAnsi="Times New Roman" w:cs="Times New Roman"/>
          <w:color w:val="auto"/>
        </w:rPr>
      </w:pPr>
      <w:r w:rsidRPr="00471869">
        <w:rPr>
          <w:rFonts w:ascii="Times New Roman" w:eastAsia="Times New Roman" w:hAnsi="Times New Roman" w:cs="Times New Roman"/>
          <w:color w:val="auto"/>
        </w:rPr>
        <w:t>Self-Employment: In September 1993</w:t>
      </w:r>
      <w:r w:rsidR="00F3235F">
        <w:rPr>
          <w:rFonts w:ascii="Times New Roman" w:eastAsia="Times New Roman" w:hAnsi="Times New Roman" w:cs="Times New Roman"/>
          <w:color w:val="auto"/>
        </w:rPr>
        <w:t>,</w:t>
      </w:r>
      <w:r w:rsidRPr="00471869">
        <w:rPr>
          <w:rFonts w:ascii="Times New Roman" w:eastAsia="Times New Roman" w:hAnsi="Times New Roman" w:cs="Times New Roman"/>
          <w:color w:val="auto"/>
        </w:rPr>
        <w:t xml:space="preserve"> the Cuban government authorized self-employment in over 100 occupations, subject to some restrictions. The authorized occupations</w:t>
      </w:r>
      <w:r w:rsidR="005B0225">
        <w:rPr>
          <w:rFonts w:ascii="Times New Roman" w:eastAsia="Times New Roman" w:hAnsi="Times New Roman" w:cs="Times New Roman"/>
          <w:color w:val="auto"/>
        </w:rPr>
        <w:t xml:space="preserve"> were almost exclusively in the </w:t>
      </w:r>
      <w:r w:rsidRPr="00471869">
        <w:rPr>
          <w:rFonts w:ascii="Times New Roman" w:eastAsia="Times New Roman" w:hAnsi="Times New Roman" w:cs="Times New Roman"/>
          <w:color w:val="auto"/>
        </w:rPr>
        <w:t>services</w:t>
      </w:r>
      <w:r w:rsidR="005B0225">
        <w:rPr>
          <w:rFonts w:ascii="Times New Roman" w:eastAsia="Times New Roman" w:hAnsi="Times New Roman" w:cs="Times New Roman"/>
          <w:color w:val="auto"/>
        </w:rPr>
        <w:t xml:space="preserve"> sector</w:t>
      </w:r>
      <w:r w:rsidRPr="00471869">
        <w:rPr>
          <w:rFonts w:ascii="Times New Roman" w:eastAsia="Times New Roman" w:hAnsi="Times New Roman" w:cs="Times New Roman"/>
          <w:color w:val="auto"/>
        </w:rPr>
        <w:t>. Among the restrictions on self-employment were, for example, that professionals holding a university degree could not become self-employed; similarly, since education and public health services continued to be supplied by the state, physicians, dentists, teachers, professors and researchers were excluded from self-employment altogether. Candidates for self-employment had to request a license, could not hire others, had to pay fees and taxes to the government, and were restricted how they sold the goods or services they produced. The list of occupations amenable to self-employment was expanded in October 1993 and in June 1995, bringing the total number of authorized occupations to 140.</w:t>
      </w:r>
    </w:p>
    <w:p w14:paraId="67D55C4C" w14:textId="77777777" w:rsidR="00F76EA0" w:rsidRPr="00471869" w:rsidRDefault="00F76EA0">
      <w:pPr>
        <w:pStyle w:val="ListParagraph"/>
        <w:rPr>
          <w:rFonts w:ascii="Times New Roman" w:eastAsia="Times New Roman" w:hAnsi="Times New Roman" w:cs="Times New Roman"/>
          <w:color w:val="auto"/>
        </w:rPr>
      </w:pPr>
    </w:p>
    <w:p w14:paraId="7F42AC5E" w14:textId="1A734C20" w:rsidR="004214ED" w:rsidRPr="00471869" w:rsidRDefault="000703CC" w:rsidP="004214ED">
      <w:pPr>
        <w:pStyle w:val="ListParagraph"/>
        <w:numPr>
          <w:ilvl w:val="0"/>
          <w:numId w:val="1"/>
        </w:numPr>
        <w:rPr>
          <w:rFonts w:ascii="Times New Roman" w:eastAsia="Times New Roman" w:hAnsi="Times New Roman" w:cs="Times New Roman"/>
          <w:color w:val="auto"/>
        </w:rPr>
      </w:pPr>
      <w:r w:rsidRPr="00471869">
        <w:rPr>
          <w:rFonts w:ascii="Times New Roman" w:eastAsia="Times New Roman" w:hAnsi="Times New Roman" w:cs="Times New Roman"/>
          <w:color w:val="auto"/>
        </w:rPr>
        <w:t>Agricultural Cooperatives: Also in September 1993, the Council of State approved breaking up large state farms into Basic Units of Cooperative Production (</w:t>
      </w:r>
      <w:r w:rsidRPr="00471869">
        <w:rPr>
          <w:rFonts w:ascii="Times New Roman" w:eastAsia="Times New Roman" w:hAnsi="Times New Roman" w:cs="Times New Roman"/>
          <w:i/>
          <w:color w:val="auto"/>
        </w:rPr>
        <w:t>Unidades Básicas de Producción Cooperativa</w:t>
      </w:r>
      <w:r w:rsidRPr="00471869">
        <w:rPr>
          <w:rFonts w:ascii="Times New Roman" w:eastAsia="Times New Roman" w:hAnsi="Times New Roman" w:cs="Times New Roman"/>
          <w:color w:val="auto"/>
        </w:rPr>
        <w:t>,</w:t>
      </w:r>
      <w:r w:rsidR="006327E0" w:rsidRPr="00471869">
        <w:rPr>
          <w:rFonts w:ascii="Times New Roman" w:eastAsia="Times New Roman" w:hAnsi="Times New Roman" w:cs="Times New Roman"/>
          <w:color w:val="auto"/>
        </w:rPr>
        <w:t xml:space="preserve"> </w:t>
      </w:r>
      <w:r w:rsidRPr="00471869">
        <w:rPr>
          <w:rFonts w:ascii="Times New Roman" w:eastAsia="Times New Roman" w:hAnsi="Times New Roman" w:cs="Times New Roman"/>
          <w:color w:val="auto"/>
        </w:rPr>
        <w:t xml:space="preserve">UBPC). These UBPCs would have the use of the land they worked for an indefinite period of time, own the output they produced, </w:t>
      </w:r>
      <w:r w:rsidR="00610968">
        <w:rPr>
          <w:rFonts w:ascii="Times New Roman" w:eastAsia="Times New Roman" w:hAnsi="Times New Roman" w:cs="Times New Roman"/>
          <w:color w:val="auto"/>
        </w:rPr>
        <w:t xml:space="preserve">be able </w:t>
      </w:r>
      <w:r w:rsidRPr="00471869">
        <w:rPr>
          <w:rFonts w:ascii="Times New Roman" w:eastAsia="Times New Roman" w:hAnsi="Times New Roman" w:cs="Times New Roman"/>
          <w:color w:val="auto"/>
        </w:rPr>
        <w:t>to sell their output to the state through the state procurement system (</w:t>
      </w:r>
      <w:r w:rsidRPr="00471869">
        <w:rPr>
          <w:rFonts w:ascii="Times New Roman" w:eastAsia="Times New Roman" w:hAnsi="Times New Roman" w:cs="Times New Roman"/>
          <w:i/>
          <w:color w:val="auto"/>
        </w:rPr>
        <w:t>acopio</w:t>
      </w:r>
      <w:r w:rsidRPr="00471869">
        <w:rPr>
          <w:rFonts w:ascii="Times New Roman" w:eastAsia="Times New Roman" w:hAnsi="Times New Roman" w:cs="Times New Roman"/>
          <w:color w:val="auto"/>
        </w:rPr>
        <w:t>) or through other means, have their own bank accounts and be able to elect their own management. The rationale for the policy change was that the shift from state farms to cooperatives would give workers greater incentives to increase production with the least expenditure of material resources.</w:t>
      </w:r>
    </w:p>
    <w:p w14:paraId="3BDB8D68" w14:textId="77777777" w:rsidR="00F76EA0" w:rsidRPr="00471869" w:rsidRDefault="00F76EA0">
      <w:pPr>
        <w:pStyle w:val="ListParagraph"/>
        <w:rPr>
          <w:rFonts w:ascii="Times New Roman" w:eastAsia="Times New Roman" w:hAnsi="Times New Roman" w:cs="Times New Roman"/>
          <w:color w:val="auto"/>
        </w:rPr>
      </w:pPr>
    </w:p>
    <w:p w14:paraId="70CCA0FA" w14:textId="2127C346" w:rsidR="00F76EA0" w:rsidRPr="00471869" w:rsidRDefault="000703CC">
      <w:pPr>
        <w:pStyle w:val="ListParagraph"/>
        <w:numPr>
          <w:ilvl w:val="0"/>
          <w:numId w:val="1"/>
        </w:numPr>
        <w:rPr>
          <w:rFonts w:ascii="Times New Roman" w:eastAsia="Times New Roman" w:hAnsi="Times New Roman" w:cs="Times New Roman"/>
          <w:color w:val="auto"/>
        </w:rPr>
      </w:pPr>
      <w:r w:rsidRPr="00471869">
        <w:rPr>
          <w:rFonts w:ascii="Times New Roman" w:eastAsia="Times New Roman" w:hAnsi="Times New Roman" w:cs="Times New Roman"/>
          <w:color w:val="auto"/>
        </w:rPr>
        <w:t>Tax Code: In August 1994, the National Assembly approved a new and very broad tax code, to be implemented gradually beginning in October 1994. The system levie</w:t>
      </w:r>
      <w:r w:rsidR="00610968">
        <w:rPr>
          <w:rFonts w:ascii="Times New Roman" w:eastAsia="Times New Roman" w:hAnsi="Times New Roman" w:cs="Times New Roman"/>
          <w:color w:val="auto"/>
        </w:rPr>
        <w:t>d</w:t>
      </w:r>
      <w:r w:rsidRPr="00471869">
        <w:rPr>
          <w:rFonts w:ascii="Times New Roman" w:eastAsia="Times New Roman" w:hAnsi="Times New Roman" w:cs="Times New Roman"/>
          <w:color w:val="auto"/>
        </w:rPr>
        <w:t xml:space="preserve"> taxes on the income of enterprises, including joint ventures with foreign investors, as well as on the value of assets owned; earned income; sales; consumption of </w:t>
      </w:r>
      <w:r w:rsidR="006327E0" w:rsidRPr="00471869">
        <w:rPr>
          <w:rFonts w:ascii="Times New Roman" w:eastAsia="Times New Roman" w:hAnsi="Times New Roman" w:cs="Times New Roman"/>
          <w:color w:val="auto"/>
        </w:rPr>
        <w:t>p</w:t>
      </w:r>
      <w:r w:rsidRPr="00471869">
        <w:rPr>
          <w:rFonts w:ascii="Times New Roman" w:eastAsia="Times New Roman" w:hAnsi="Times New Roman" w:cs="Times New Roman"/>
          <w:color w:val="auto"/>
        </w:rPr>
        <w:t>roducts such as cigarettes, alcoholic beverages, electro-domestic appliances and other luxury goods; public services such as electricity, water and sewer, telephone, telegrams, transportation, restaurants and lodging; real estate holdings; gasoline- or draft animal-powered transportation vehicles; transfer of property, including inheritances; public documents issued; payrolls; and use of natural resources. The law also fores</w:t>
      </w:r>
      <w:r w:rsidR="006327E0" w:rsidRPr="00471869">
        <w:rPr>
          <w:rFonts w:ascii="Times New Roman" w:eastAsia="Times New Roman" w:hAnsi="Times New Roman" w:cs="Times New Roman"/>
          <w:color w:val="auto"/>
        </w:rPr>
        <w:t>aw</w:t>
      </w:r>
      <w:r w:rsidRPr="00471869">
        <w:rPr>
          <w:rFonts w:ascii="Times New Roman" w:eastAsia="Times New Roman" w:hAnsi="Times New Roman" w:cs="Times New Roman"/>
          <w:color w:val="auto"/>
        </w:rPr>
        <w:t xml:space="preserve"> employer contributions to social security, user fees on roads (tolls) and airport services, and charges for advertising of products or services. </w:t>
      </w:r>
    </w:p>
    <w:p w14:paraId="75487A9F" w14:textId="77777777" w:rsidR="00F76EA0" w:rsidRPr="00471869" w:rsidRDefault="00F76EA0">
      <w:pPr>
        <w:pStyle w:val="ListParagraph"/>
        <w:rPr>
          <w:rFonts w:ascii="Times New Roman" w:eastAsia="Times New Roman" w:hAnsi="Times New Roman" w:cs="Times New Roman"/>
          <w:color w:val="auto"/>
        </w:rPr>
      </w:pPr>
    </w:p>
    <w:p w14:paraId="789523DD" w14:textId="0D7B1FE3" w:rsidR="00F76EA0" w:rsidRPr="00471869" w:rsidRDefault="000703CC">
      <w:pPr>
        <w:pStyle w:val="ListParagraph"/>
        <w:numPr>
          <w:ilvl w:val="0"/>
          <w:numId w:val="1"/>
        </w:numPr>
        <w:rPr>
          <w:rFonts w:ascii="Times New Roman" w:eastAsia="Times New Roman" w:hAnsi="Times New Roman" w:cs="Times New Roman"/>
          <w:color w:val="auto"/>
        </w:rPr>
      </w:pPr>
      <w:r w:rsidRPr="00471869">
        <w:rPr>
          <w:rFonts w:ascii="Times New Roman" w:eastAsia="Times New Roman" w:hAnsi="Times New Roman" w:cs="Times New Roman"/>
          <w:color w:val="auto"/>
        </w:rPr>
        <w:t>Agricultural Markets: Complementing the creation of the UBPCs, in late September 1994, Cuba authorized the creation of agricultural markets</w:t>
      </w:r>
      <w:r w:rsidR="00610968">
        <w:rPr>
          <w:rFonts w:ascii="Times New Roman" w:eastAsia="Times New Roman" w:hAnsi="Times New Roman" w:cs="Times New Roman"/>
          <w:color w:val="auto"/>
        </w:rPr>
        <w:t xml:space="preserve"> -- </w:t>
      </w:r>
      <w:r w:rsidRPr="00471869">
        <w:rPr>
          <w:rFonts w:ascii="Times New Roman" w:eastAsia="Times New Roman" w:hAnsi="Times New Roman" w:cs="Times New Roman"/>
          <w:color w:val="auto"/>
        </w:rPr>
        <w:t>locations at which producers of selected agricultural products could sell a portion of their output at prices set by demand and supply. In most respects, the agricultural markets authorized in September 1994 are similar to the farmers’ free markets (</w:t>
      </w:r>
      <w:r w:rsidRPr="00471869">
        <w:rPr>
          <w:rFonts w:ascii="Times New Roman" w:eastAsia="Times New Roman" w:hAnsi="Times New Roman" w:cs="Times New Roman"/>
          <w:i/>
          <w:color w:val="auto"/>
        </w:rPr>
        <w:t>mercados libres campesinos</w:t>
      </w:r>
      <w:r w:rsidRPr="00471869">
        <w:rPr>
          <w:rFonts w:ascii="Times New Roman" w:eastAsia="Times New Roman" w:hAnsi="Times New Roman" w:cs="Times New Roman"/>
          <w:color w:val="auto"/>
        </w:rPr>
        <w:t>, MLC) that were created in 1980 and scuttled in 1986. In October 1994 the Cuban government announced that it would also allow the free sale of a wider range of consumer products through a network of artisan and manufactured products markets.</w:t>
      </w:r>
    </w:p>
    <w:p w14:paraId="0C8DCA1A" w14:textId="77777777" w:rsidR="00F76EA0" w:rsidRPr="00471869" w:rsidRDefault="00F76EA0">
      <w:pPr>
        <w:pStyle w:val="ListParagraph"/>
        <w:rPr>
          <w:rFonts w:ascii="Times New Roman" w:eastAsia="Times New Roman" w:hAnsi="Times New Roman" w:cs="Times New Roman"/>
          <w:color w:val="auto"/>
        </w:rPr>
      </w:pPr>
    </w:p>
    <w:p w14:paraId="368F01D1" w14:textId="4782F792" w:rsidR="00F76EA0" w:rsidRPr="00471869" w:rsidRDefault="000703CC">
      <w:pPr>
        <w:pStyle w:val="ListParagraph"/>
        <w:numPr>
          <w:ilvl w:val="0"/>
          <w:numId w:val="1"/>
        </w:numPr>
        <w:rPr>
          <w:rFonts w:ascii="Times New Roman" w:eastAsia="Times New Roman" w:hAnsi="Times New Roman" w:cs="Times New Roman"/>
          <w:color w:val="auto"/>
        </w:rPr>
      </w:pPr>
      <w:r w:rsidRPr="00471869">
        <w:rPr>
          <w:rFonts w:ascii="Times New Roman" w:eastAsia="Times New Roman" w:hAnsi="Times New Roman" w:cs="Times New Roman"/>
          <w:color w:val="auto"/>
        </w:rPr>
        <w:t>Foreign Investment Facilitation: In September 1995, the National Assembly adopted a new foreign investment law that codified the de facto rules under which joint ventures had been operating and introduced some innovations to the legal framework for foreign investment. For example, pursuant to the new law, 100</w:t>
      </w:r>
      <w:r w:rsidR="00014EC0" w:rsidRPr="00471869">
        <w:rPr>
          <w:rFonts w:ascii="Times New Roman" w:eastAsia="Times New Roman" w:hAnsi="Times New Roman" w:cs="Times New Roman"/>
          <w:color w:val="auto"/>
        </w:rPr>
        <w:t xml:space="preserve">% </w:t>
      </w:r>
      <w:r w:rsidRPr="00471869">
        <w:rPr>
          <w:rFonts w:ascii="Times New Roman" w:eastAsia="Times New Roman" w:hAnsi="Times New Roman" w:cs="Times New Roman"/>
          <w:color w:val="auto"/>
        </w:rPr>
        <w:t xml:space="preserve">foreign ownership of investments would be permitted, up from the 49% allowed by the earlier statute. The new law also simplified the process for screening foreign investment, explicitly allowing foreign investment in real estate, and authorized the establishment of export processing zones. In June 1996 the Council of State </w:t>
      </w:r>
      <w:r w:rsidR="00610968">
        <w:rPr>
          <w:rFonts w:ascii="Times New Roman" w:eastAsia="Times New Roman" w:hAnsi="Times New Roman" w:cs="Times New Roman"/>
          <w:color w:val="auto"/>
        </w:rPr>
        <w:t xml:space="preserve">passed </w:t>
      </w:r>
      <w:r w:rsidRPr="00471869">
        <w:rPr>
          <w:rFonts w:ascii="Times New Roman" w:eastAsia="Times New Roman" w:hAnsi="Times New Roman" w:cs="Times New Roman"/>
          <w:color w:val="auto"/>
        </w:rPr>
        <w:t>legislation creating export processing zones (</w:t>
      </w:r>
      <w:r w:rsidRPr="00471869">
        <w:rPr>
          <w:rFonts w:ascii="Times New Roman" w:eastAsia="Times New Roman" w:hAnsi="Times New Roman" w:cs="Times New Roman"/>
          <w:i/>
          <w:color w:val="auto"/>
        </w:rPr>
        <w:t>zonas francas y parques industriales</w:t>
      </w:r>
      <w:r w:rsidRPr="00471869">
        <w:rPr>
          <w:rFonts w:ascii="Times New Roman" w:eastAsia="Times New Roman" w:hAnsi="Times New Roman" w:cs="Times New Roman"/>
          <w:color w:val="auto"/>
        </w:rPr>
        <w:t>).</w:t>
      </w:r>
    </w:p>
    <w:p w14:paraId="27457583" w14:textId="77777777" w:rsidR="006327E0" w:rsidRPr="00471869" w:rsidRDefault="006327E0">
      <w:pPr>
        <w:pStyle w:val="Normal1"/>
        <w:rPr>
          <w:rFonts w:ascii="Times New Roman" w:hAnsi="Times New Roman" w:cs="Times New Roman"/>
        </w:rPr>
      </w:pPr>
    </w:p>
    <w:p w14:paraId="2EB9DA1D" w14:textId="1C01512F" w:rsidR="00C94725" w:rsidRDefault="00E11BA4" w:rsidP="00A611BC">
      <w:pPr>
        <w:pStyle w:val="Normal1"/>
        <w:ind w:firstLine="360"/>
        <w:rPr>
          <w:rFonts w:ascii="Times New Roman" w:hAnsi="Times New Roman" w:cs="Times New Roman"/>
        </w:rPr>
      </w:pPr>
      <w:r>
        <w:rPr>
          <w:rFonts w:ascii="Times New Roman" w:hAnsi="Times New Roman" w:cs="Times New Roman"/>
        </w:rPr>
        <w:tab/>
      </w:r>
      <w:r w:rsidR="00C94725" w:rsidRPr="00471869">
        <w:rPr>
          <w:rFonts w:ascii="Times New Roman" w:hAnsi="Times New Roman" w:cs="Times New Roman"/>
        </w:rPr>
        <w:t xml:space="preserve">Though implementation of some of the policy measures was shallow – indicative of the </w:t>
      </w:r>
      <w:r w:rsidR="00610968">
        <w:rPr>
          <w:rFonts w:ascii="Times New Roman" w:hAnsi="Times New Roman" w:cs="Times New Roman"/>
        </w:rPr>
        <w:t xml:space="preserve">luke-warmness of </w:t>
      </w:r>
      <w:r w:rsidR="00C94725" w:rsidRPr="00471869">
        <w:rPr>
          <w:rFonts w:ascii="Times New Roman" w:hAnsi="Times New Roman" w:cs="Times New Roman"/>
        </w:rPr>
        <w:t>the leadership</w:t>
      </w:r>
      <w:r w:rsidR="00610968">
        <w:rPr>
          <w:rFonts w:ascii="Times New Roman" w:hAnsi="Times New Roman" w:cs="Times New Roman"/>
        </w:rPr>
        <w:t xml:space="preserve"> toward them </w:t>
      </w:r>
      <w:r w:rsidR="00C94725" w:rsidRPr="00471869">
        <w:rPr>
          <w:rFonts w:ascii="Times New Roman" w:hAnsi="Times New Roman" w:cs="Times New Roman"/>
        </w:rPr>
        <w:t xml:space="preserve"> – the package of measures was sufficient to pull the economy out of the abyss. No significant measures were implemented after 1996, </w:t>
      </w:r>
      <w:r w:rsidR="009B586A" w:rsidRPr="00471869">
        <w:rPr>
          <w:rFonts w:ascii="Times New Roman" w:hAnsi="Times New Roman" w:cs="Times New Roman"/>
        </w:rPr>
        <w:t xml:space="preserve">by which time </w:t>
      </w:r>
      <w:r w:rsidR="00C94725" w:rsidRPr="00471869">
        <w:rPr>
          <w:rFonts w:ascii="Times New Roman" w:hAnsi="Times New Roman" w:cs="Times New Roman"/>
        </w:rPr>
        <w:t>the economy had stabilized</w:t>
      </w:r>
      <w:r w:rsidR="009B586A" w:rsidRPr="00471869">
        <w:rPr>
          <w:rFonts w:ascii="Times New Roman" w:hAnsi="Times New Roman" w:cs="Times New Roman"/>
        </w:rPr>
        <w:t xml:space="preserve"> </w:t>
      </w:r>
      <w:r w:rsidR="00244442" w:rsidRPr="00471869">
        <w:rPr>
          <w:rFonts w:ascii="Times New Roman" w:hAnsi="Times New Roman" w:cs="Times New Roman"/>
        </w:rPr>
        <w:t>somewhat</w:t>
      </w:r>
      <w:r w:rsidR="00610968">
        <w:rPr>
          <w:rFonts w:ascii="Times New Roman" w:hAnsi="Times New Roman" w:cs="Times New Roman"/>
        </w:rPr>
        <w:t xml:space="preserve">. From that point forward, </w:t>
      </w:r>
      <w:r w:rsidR="009B586A" w:rsidRPr="00471869">
        <w:rPr>
          <w:rFonts w:ascii="Times New Roman" w:hAnsi="Times New Roman" w:cs="Times New Roman"/>
        </w:rPr>
        <w:t xml:space="preserve">the reform process was </w:t>
      </w:r>
      <w:r w:rsidR="00244442" w:rsidRPr="00471869">
        <w:rPr>
          <w:rFonts w:ascii="Times New Roman" w:hAnsi="Times New Roman" w:cs="Times New Roman"/>
        </w:rPr>
        <w:t xml:space="preserve">essentially </w:t>
      </w:r>
      <w:r w:rsidR="009B586A" w:rsidRPr="00471869">
        <w:rPr>
          <w:rFonts w:ascii="Times New Roman" w:hAnsi="Times New Roman" w:cs="Times New Roman"/>
        </w:rPr>
        <w:t>stopped</w:t>
      </w:r>
      <w:r w:rsidR="003018AA" w:rsidRPr="00471869">
        <w:rPr>
          <w:rFonts w:ascii="Times New Roman" w:hAnsi="Times New Roman" w:cs="Times New Roman"/>
        </w:rPr>
        <w:t xml:space="preserve"> and</w:t>
      </w:r>
      <w:r w:rsidR="00091917" w:rsidRPr="00471869">
        <w:rPr>
          <w:rFonts w:ascii="Times New Roman" w:hAnsi="Times New Roman" w:cs="Times New Roman"/>
        </w:rPr>
        <w:t xml:space="preserve"> the decentralization measures that had been implemented reversed somewhat.  The "special period" reforms were more formally reversed beginning in 2003 under the aegis of an ideological construct promoted by Fidel Castro called the "Battle of Ideas."</w:t>
      </w:r>
      <w:r w:rsidR="003018AA" w:rsidRPr="00471869">
        <w:rPr>
          <w:rFonts w:ascii="Times New Roman" w:hAnsi="Times New Roman" w:cs="Times New Roman"/>
        </w:rPr>
        <w:t xml:space="preserve"> </w:t>
      </w:r>
    </w:p>
    <w:p w14:paraId="2AF154DE" w14:textId="77777777" w:rsidR="00E11BA4" w:rsidRDefault="00E11BA4" w:rsidP="00A611BC">
      <w:pPr>
        <w:pStyle w:val="Normal1"/>
        <w:ind w:firstLine="360"/>
        <w:rPr>
          <w:rFonts w:ascii="Times New Roman" w:hAnsi="Times New Roman" w:cs="Times New Roman"/>
        </w:rPr>
      </w:pPr>
    </w:p>
    <w:p w14:paraId="07518352" w14:textId="4D6CBF15" w:rsidR="00E11BA4" w:rsidRPr="00471869" w:rsidRDefault="00E11BA4" w:rsidP="00E11BA4">
      <w:pPr>
        <w:pStyle w:val="Normal1"/>
        <w:ind w:firstLine="720"/>
        <w:rPr>
          <w:rFonts w:ascii="Times New Roman" w:hAnsi="Times New Roman" w:cs="Times New Roman"/>
          <w:b/>
        </w:rPr>
      </w:pPr>
      <w:r>
        <w:rPr>
          <w:rFonts w:ascii="Times New Roman" w:hAnsi="Times New Roman" w:cs="Times New Roman"/>
        </w:rPr>
        <w:t xml:space="preserve">In addition to economic hardship, the Special Period brought changes to the arts, race, and class relations, in part due to </w:t>
      </w:r>
      <w:r w:rsidRPr="00471869">
        <w:rPr>
          <w:rFonts w:ascii="Times New Roman" w:hAnsi="Times New Roman" w:cs="Times New Roman"/>
        </w:rPr>
        <w:t xml:space="preserve">the peculiar discipline </w:t>
      </w:r>
      <w:r>
        <w:rPr>
          <w:rFonts w:ascii="Times New Roman" w:hAnsi="Times New Roman" w:cs="Times New Roman"/>
        </w:rPr>
        <w:t>that the situation demanded</w:t>
      </w:r>
      <w:r w:rsidRPr="00471869">
        <w:rPr>
          <w:rFonts w:ascii="Times New Roman" w:hAnsi="Times New Roman" w:cs="Times New Roman"/>
        </w:rPr>
        <w:t>.  The period is marked by a gradual relaxation of government vigilance over cultural production, and an emergence of more diffuse and decent</w:t>
      </w:r>
      <w:r>
        <w:rPr>
          <w:rFonts w:ascii="Times New Roman" w:hAnsi="Times New Roman" w:cs="Times New Roman"/>
        </w:rPr>
        <w:t xml:space="preserve">ralized </w:t>
      </w:r>
      <w:r w:rsidRPr="00471869">
        <w:rPr>
          <w:rFonts w:ascii="Times New Roman" w:hAnsi="Times New Roman" w:cs="Times New Roman"/>
        </w:rPr>
        <w:t>creative practices as new periodicals appeared and diverse new nuclei of interests emerged as the internet, social media, and more and more contemporary American and global cultural flows made their presence felt.  As has been mentioned, remittances from the US, mostly from white Cuban emigrés</w:t>
      </w:r>
      <w:r w:rsidR="00BC5232">
        <w:rPr>
          <w:rFonts w:ascii="Times New Roman" w:hAnsi="Times New Roman" w:cs="Times New Roman"/>
        </w:rPr>
        <w:t>,</w:t>
      </w:r>
      <w:r w:rsidRPr="00471869">
        <w:rPr>
          <w:rFonts w:ascii="Times New Roman" w:hAnsi="Times New Roman" w:cs="Times New Roman"/>
        </w:rPr>
        <w:t xml:space="preserve"> </w:t>
      </w:r>
      <w:r w:rsidR="00BC5232">
        <w:rPr>
          <w:rFonts w:ascii="Times New Roman" w:hAnsi="Times New Roman" w:cs="Times New Roman"/>
        </w:rPr>
        <w:t xml:space="preserve">grew rapidly, </w:t>
      </w:r>
      <w:r w:rsidR="004F326A">
        <w:rPr>
          <w:rFonts w:ascii="Times New Roman" w:hAnsi="Times New Roman" w:cs="Times New Roman"/>
        </w:rPr>
        <w:t xml:space="preserve">increasing the consumption capacity of household receiving remittances and </w:t>
      </w:r>
      <w:r w:rsidRPr="00471869">
        <w:rPr>
          <w:rFonts w:ascii="Times New Roman" w:hAnsi="Times New Roman" w:cs="Times New Roman"/>
        </w:rPr>
        <w:t>support</w:t>
      </w:r>
      <w:r w:rsidR="00BC5232">
        <w:rPr>
          <w:rFonts w:ascii="Times New Roman" w:hAnsi="Times New Roman" w:cs="Times New Roman"/>
        </w:rPr>
        <w:t xml:space="preserve">ing </w:t>
      </w:r>
      <w:r w:rsidRPr="00471869">
        <w:rPr>
          <w:rFonts w:ascii="Times New Roman" w:hAnsi="Times New Roman" w:cs="Times New Roman"/>
        </w:rPr>
        <w:t>“incipient” small scale entrepreneurship</w:t>
      </w:r>
      <w:r w:rsidR="00BC5232">
        <w:rPr>
          <w:rFonts w:ascii="Times New Roman" w:hAnsi="Times New Roman" w:cs="Times New Roman"/>
        </w:rPr>
        <w:t xml:space="preserve">. </w:t>
      </w:r>
      <w:r w:rsidR="004F326A">
        <w:rPr>
          <w:rFonts w:ascii="Times New Roman" w:hAnsi="Times New Roman" w:cs="Times New Roman"/>
        </w:rPr>
        <w:t>T</w:t>
      </w:r>
      <w:r w:rsidRPr="00471869">
        <w:rPr>
          <w:rFonts w:ascii="Times New Roman" w:hAnsi="Times New Roman" w:cs="Times New Roman"/>
        </w:rPr>
        <w:t>his contributed to a noticeable widening of the social and racial gap</w:t>
      </w:r>
      <w:r w:rsidR="004F326A">
        <w:rPr>
          <w:rFonts w:ascii="Times New Roman" w:hAnsi="Times New Roman" w:cs="Times New Roman"/>
        </w:rPr>
        <w:t xml:space="preserve"> between those receiving and not receiving remittances. </w:t>
      </w:r>
      <w:r w:rsidRPr="00471869">
        <w:rPr>
          <w:rFonts w:ascii="Times New Roman" w:hAnsi="Times New Roman" w:cs="Times New Roman"/>
        </w:rPr>
        <w:t xml:space="preserve"> In fact, the very ethos of scarcity and limited opportunities that had characterized the revolution throughout has been said to contribute to a resurgence of patterns of racism under a different guise in this period. Indeed, to the degree that the Revolution might be associated with “reform” in terms of Cuba’s colonially determined racial dynamic, it must be mentioned that in its articulation under orthodox Marxist thinking, class trumped race, and the complaints from the aggrieved black constituency were usually met with the rationale that the dissolution of class divisions under socialism would bring an end to racist behaviors and attitudes with it, or alternatively, that the broader notion of national unity overrode the division that protests from Cuban blacks implied. According to Roberto Zurbano, noted cultural commentator, there was little specific official attention paid to the topic </w:t>
      </w:r>
      <w:r w:rsidR="004F326A">
        <w:rPr>
          <w:rFonts w:ascii="Times New Roman" w:hAnsi="Times New Roman" w:cs="Times New Roman"/>
        </w:rPr>
        <w:t xml:space="preserve">of race </w:t>
      </w:r>
      <w:r w:rsidRPr="00471869">
        <w:rPr>
          <w:rFonts w:ascii="Times New Roman" w:hAnsi="Times New Roman" w:cs="Times New Roman"/>
        </w:rPr>
        <w:t>after a couple of overt references to it by Fidel Castro in 1959, and it was thereafter rendered almost taboo or confined to the discursive strictures mentioned above.  Zurbano also notes its current resurgence even in the presence of an increased ventilation of the topic in journals, popular art forms, and academic discourse starting in the Special Period and continuing into the new century.  He concludes that on account of its dogged presence in Cuba’s living archive of phrases, gestures, and a multiplicity of exclusionary and discriminatory practices in the workplace, in academic settings, and in mass media, Cuba is experiencing a period of what he dubs an unsettling “neo-racism.” On the question of a possible reform in this troublesome aspect of social life, Zurbano concludes that Cuba lacks the kind of “social debate, adequate tools and a racial policy and strategy that would destroy those racist structures that are no</w:t>
      </w:r>
      <w:r>
        <w:rPr>
          <w:rFonts w:ascii="Times New Roman" w:hAnsi="Times New Roman" w:cs="Times New Roman"/>
        </w:rPr>
        <w:t>t</w:t>
      </w:r>
      <w:r w:rsidRPr="00471869">
        <w:rPr>
          <w:rFonts w:ascii="Times New Roman" w:hAnsi="Times New Roman" w:cs="Times New Roman"/>
        </w:rPr>
        <w:t xml:space="preserve"> always political and economic, but also ideological and cultural, such as those that are continually reproducing themselves in education, mass media and in legislation</w:t>
      </w:r>
      <w:r w:rsidR="004F326A">
        <w:rPr>
          <w:rFonts w:ascii="Times New Roman" w:hAnsi="Times New Roman" w:cs="Times New Roman"/>
        </w:rPr>
        <w:t>.</w:t>
      </w:r>
      <w:r w:rsidRPr="00471869">
        <w:rPr>
          <w:rFonts w:ascii="Times New Roman" w:hAnsi="Times New Roman" w:cs="Times New Roman"/>
        </w:rPr>
        <w:t>”</w:t>
      </w:r>
      <w:r w:rsidR="004F326A">
        <w:rPr>
          <w:rFonts w:ascii="Times New Roman" w:hAnsi="Times New Roman" w:cs="Times New Roman"/>
        </w:rPr>
        <w:t xml:space="preserve"> </w:t>
      </w:r>
      <w:r w:rsidRPr="00471869">
        <w:rPr>
          <w:rFonts w:ascii="Times New Roman" w:hAnsi="Times New Roman" w:cs="Times New Roman"/>
        </w:rPr>
        <w:t>(</w:t>
      </w:r>
      <w:r w:rsidR="004F326A">
        <w:rPr>
          <w:rFonts w:ascii="Times New Roman" w:hAnsi="Times New Roman" w:cs="Times New Roman"/>
        </w:rPr>
        <w:t>Zurbano</w:t>
      </w:r>
      <w:r w:rsidRPr="00471869">
        <w:rPr>
          <w:rFonts w:ascii="Times New Roman" w:hAnsi="Times New Roman" w:cs="Times New Roman"/>
        </w:rPr>
        <w:t>, 26).</w:t>
      </w:r>
    </w:p>
    <w:p w14:paraId="5D279CE1" w14:textId="77777777" w:rsidR="00E11BA4" w:rsidRDefault="00E11BA4" w:rsidP="00A611BC">
      <w:pPr>
        <w:pStyle w:val="Normal1"/>
        <w:ind w:firstLine="360"/>
        <w:rPr>
          <w:rFonts w:ascii="Times New Roman" w:hAnsi="Times New Roman" w:cs="Times New Roman"/>
        </w:rPr>
      </w:pPr>
    </w:p>
    <w:p w14:paraId="53BA5780" w14:textId="77777777" w:rsidR="00610968" w:rsidRPr="00471869" w:rsidRDefault="00610968" w:rsidP="00A611BC">
      <w:pPr>
        <w:pStyle w:val="Normal1"/>
        <w:ind w:firstLine="360"/>
        <w:rPr>
          <w:rFonts w:ascii="Times New Roman" w:hAnsi="Times New Roman" w:cs="Times New Roman"/>
        </w:rPr>
      </w:pPr>
    </w:p>
    <w:p w14:paraId="2EBBBBB1" w14:textId="5FEB635E" w:rsidR="00AA38A4" w:rsidRDefault="00AA38A4">
      <w:pPr>
        <w:pStyle w:val="Normal1"/>
        <w:rPr>
          <w:rFonts w:ascii="Times New Roman" w:hAnsi="Times New Roman" w:cs="Times New Roman"/>
        </w:rPr>
      </w:pPr>
      <w:r w:rsidRPr="00471869">
        <w:rPr>
          <w:rFonts w:ascii="Times New Roman" w:hAnsi="Times New Roman" w:cs="Times New Roman"/>
        </w:rPr>
        <w:tab/>
        <w:t xml:space="preserve">Critical to Cuba's economic recovery after the crisis </w:t>
      </w:r>
      <w:r w:rsidR="00091917" w:rsidRPr="00471869">
        <w:rPr>
          <w:rFonts w:ascii="Times New Roman" w:hAnsi="Times New Roman" w:cs="Times New Roman"/>
        </w:rPr>
        <w:t>of the 1990s was t</w:t>
      </w:r>
      <w:r w:rsidRPr="00471869">
        <w:rPr>
          <w:rFonts w:ascii="Times New Roman" w:hAnsi="Times New Roman" w:cs="Times New Roman"/>
        </w:rPr>
        <w:t>he comin</w:t>
      </w:r>
      <w:r w:rsidR="00F3612F">
        <w:rPr>
          <w:rFonts w:ascii="Times New Roman" w:hAnsi="Times New Roman" w:cs="Times New Roman"/>
        </w:rPr>
        <w:t xml:space="preserve">g into power of Hugo Chávez in </w:t>
      </w:r>
      <w:r w:rsidRPr="00471869">
        <w:rPr>
          <w:rFonts w:ascii="Times New Roman" w:hAnsi="Times New Roman" w:cs="Times New Roman"/>
        </w:rPr>
        <w:t xml:space="preserve">Venezuela in 1999 and the economic support </w:t>
      </w:r>
      <w:r w:rsidR="00E11BA4">
        <w:rPr>
          <w:rFonts w:ascii="Times New Roman" w:hAnsi="Times New Roman" w:cs="Times New Roman"/>
        </w:rPr>
        <w:t xml:space="preserve">oil-rich Venezuela </w:t>
      </w:r>
      <w:r w:rsidRPr="00471869">
        <w:rPr>
          <w:rFonts w:ascii="Times New Roman" w:hAnsi="Times New Roman" w:cs="Times New Roman"/>
        </w:rPr>
        <w:t xml:space="preserve">has provided to Cuba.  Particularly since 2001, </w:t>
      </w:r>
      <w:r w:rsidR="00244442" w:rsidRPr="00471869">
        <w:rPr>
          <w:rFonts w:ascii="Times New Roman" w:hAnsi="Times New Roman" w:cs="Times New Roman"/>
        </w:rPr>
        <w:t xml:space="preserve">Venezuela provided Cuba with an economic lifeline in the form of guaranteed volumes of oil imports at preferential prices, markets for Cuban exports, investments in development projects, and credits to help Cuba plug up balance of payments imbalances. By 2010, Venezuela had become Cuba's largest trading partner, accounting for 40% of Cuba's goods trade. A critical element of the Cuba-Venezuela economic relationship </w:t>
      </w:r>
      <w:r w:rsidR="00D315F8">
        <w:rPr>
          <w:rFonts w:ascii="Times New Roman" w:hAnsi="Times New Roman" w:cs="Times New Roman"/>
        </w:rPr>
        <w:t xml:space="preserve">has been </w:t>
      </w:r>
      <w:r w:rsidR="00244442" w:rsidRPr="00471869">
        <w:rPr>
          <w:rFonts w:ascii="Times New Roman" w:hAnsi="Times New Roman" w:cs="Times New Roman"/>
        </w:rPr>
        <w:t xml:space="preserve">the very large number of Cuban professionals </w:t>
      </w:r>
      <w:r w:rsidR="00EB08B3" w:rsidRPr="00471869">
        <w:rPr>
          <w:rFonts w:ascii="Times New Roman" w:hAnsi="Times New Roman" w:cs="Times New Roman"/>
        </w:rPr>
        <w:t xml:space="preserve">(physicians, other health professionals, teachers, sports instructors and coaches) </w:t>
      </w:r>
      <w:r w:rsidR="00244442" w:rsidRPr="00471869">
        <w:rPr>
          <w:rFonts w:ascii="Times New Roman" w:hAnsi="Times New Roman" w:cs="Times New Roman"/>
        </w:rPr>
        <w:t>who work in Venezuela and whose salaries are captured by the Cuban government</w:t>
      </w:r>
      <w:r w:rsidR="002A5C63" w:rsidRPr="00471869">
        <w:rPr>
          <w:rFonts w:ascii="Times New Roman" w:hAnsi="Times New Roman" w:cs="Times New Roman"/>
        </w:rPr>
        <w:t xml:space="preserve"> and used to finance the island's huge trade deficits.</w:t>
      </w:r>
      <w:r w:rsidRPr="00471869">
        <w:rPr>
          <w:rFonts w:ascii="Times New Roman" w:hAnsi="Times New Roman" w:cs="Times New Roman"/>
        </w:rPr>
        <w:t xml:space="preserve"> </w:t>
      </w:r>
    </w:p>
    <w:p w14:paraId="731C483E" w14:textId="77777777" w:rsidR="00E11BA4" w:rsidRPr="00471869" w:rsidRDefault="00E11BA4">
      <w:pPr>
        <w:pStyle w:val="Normal1"/>
        <w:rPr>
          <w:rFonts w:ascii="Times New Roman" w:hAnsi="Times New Roman" w:cs="Times New Roman"/>
        </w:rPr>
      </w:pPr>
    </w:p>
    <w:p w14:paraId="1F0C75A6" w14:textId="77777777" w:rsidR="00E11BA4" w:rsidRDefault="009B586A">
      <w:pPr>
        <w:pStyle w:val="Normal1"/>
        <w:rPr>
          <w:rFonts w:ascii="Times New Roman" w:hAnsi="Times New Roman" w:cs="Times New Roman"/>
        </w:rPr>
      </w:pPr>
      <w:r w:rsidRPr="00471869">
        <w:rPr>
          <w:rFonts w:ascii="Times New Roman" w:hAnsi="Times New Roman" w:cs="Times New Roman"/>
        </w:rPr>
        <w:tab/>
      </w:r>
      <w:r w:rsidR="00C94725" w:rsidRPr="00471869">
        <w:rPr>
          <w:rFonts w:ascii="Times New Roman" w:hAnsi="Times New Roman" w:cs="Times New Roman"/>
        </w:rPr>
        <w:t>Another important development</w:t>
      </w:r>
      <w:r w:rsidR="00BB0E17" w:rsidRPr="00471869">
        <w:rPr>
          <w:rFonts w:ascii="Times New Roman" w:hAnsi="Times New Roman" w:cs="Times New Roman"/>
        </w:rPr>
        <w:t>,</w:t>
      </w:r>
      <w:r w:rsidR="00C94725" w:rsidRPr="00471869">
        <w:rPr>
          <w:rFonts w:ascii="Times New Roman" w:hAnsi="Times New Roman" w:cs="Times New Roman"/>
        </w:rPr>
        <w:t xml:space="preserve"> </w:t>
      </w:r>
      <w:r w:rsidR="00182B6C" w:rsidRPr="00471869">
        <w:rPr>
          <w:rFonts w:ascii="Times New Roman" w:hAnsi="Times New Roman" w:cs="Times New Roman"/>
        </w:rPr>
        <w:t xml:space="preserve">resulting from </w:t>
      </w:r>
      <w:r w:rsidR="00BB0E17" w:rsidRPr="00471869">
        <w:rPr>
          <w:rFonts w:ascii="Times New Roman" w:hAnsi="Times New Roman" w:cs="Times New Roman"/>
        </w:rPr>
        <w:t xml:space="preserve">the combination of </w:t>
      </w:r>
      <w:r w:rsidR="00182B6C" w:rsidRPr="00471869">
        <w:rPr>
          <w:rFonts w:ascii="Times New Roman" w:hAnsi="Times New Roman" w:cs="Times New Roman"/>
        </w:rPr>
        <w:t xml:space="preserve">U.S. commercial policies </w:t>
      </w:r>
      <w:r w:rsidR="00BB0E17" w:rsidRPr="00471869">
        <w:rPr>
          <w:rFonts w:ascii="Times New Roman" w:hAnsi="Times New Roman" w:cs="Times New Roman"/>
        </w:rPr>
        <w:t xml:space="preserve">and </w:t>
      </w:r>
      <w:r w:rsidR="00C94725" w:rsidRPr="00471869">
        <w:rPr>
          <w:rFonts w:ascii="Times New Roman" w:hAnsi="Times New Roman" w:cs="Times New Roman"/>
        </w:rPr>
        <w:t>natural forces</w:t>
      </w:r>
      <w:r w:rsidR="00BB0E17" w:rsidRPr="00471869">
        <w:rPr>
          <w:rFonts w:ascii="Times New Roman" w:hAnsi="Times New Roman" w:cs="Times New Roman"/>
        </w:rPr>
        <w:t>,</w:t>
      </w:r>
      <w:r w:rsidR="00C94725" w:rsidRPr="00471869">
        <w:rPr>
          <w:rFonts w:ascii="Times New Roman" w:hAnsi="Times New Roman" w:cs="Times New Roman"/>
        </w:rPr>
        <w:t xml:space="preserve"> </w:t>
      </w:r>
      <w:r w:rsidR="00182B6C" w:rsidRPr="00471869">
        <w:rPr>
          <w:rFonts w:ascii="Times New Roman" w:hAnsi="Times New Roman" w:cs="Times New Roman"/>
        </w:rPr>
        <w:t xml:space="preserve">was the </w:t>
      </w:r>
      <w:r w:rsidR="000B6763" w:rsidRPr="00471869">
        <w:rPr>
          <w:rFonts w:ascii="Times New Roman" w:hAnsi="Times New Roman" w:cs="Times New Roman"/>
        </w:rPr>
        <w:t xml:space="preserve">emergence and </w:t>
      </w:r>
      <w:r w:rsidR="00182B6C" w:rsidRPr="00471869">
        <w:rPr>
          <w:rFonts w:ascii="Times New Roman" w:hAnsi="Times New Roman" w:cs="Times New Roman"/>
        </w:rPr>
        <w:t>surge in U.S. agricultural exports to Cuba</w:t>
      </w:r>
      <w:r w:rsidR="000B6763" w:rsidRPr="00471869">
        <w:rPr>
          <w:rFonts w:ascii="Times New Roman" w:hAnsi="Times New Roman" w:cs="Times New Roman"/>
        </w:rPr>
        <w:t xml:space="preserve">. </w:t>
      </w:r>
      <w:r w:rsidR="00182B6C" w:rsidRPr="00471869">
        <w:rPr>
          <w:rFonts w:ascii="Times New Roman" w:hAnsi="Times New Roman" w:cs="Times New Roman"/>
        </w:rPr>
        <w:t xml:space="preserve"> In 2000, farm interests in the United States were successful in </w:t>
      </w:r>
      <w:r w:rsidR="00221C93" w:rsidRPr="00471869">
        <w:rPr>
          <w:rFonts w:ascii="Times New Roman" w:hAnsi="Times New Roman" w:cs="Times New Roman"/>
        </w:rPr>
        <w:t xml:space="preserve">amending </w:t>
      </w:r>
      <w:r w:rsidR="003D0633" w:rsidRPr="00471869">
        <w:rPr>
          <w:rFonts w:ascii="Times New Roman" w:hAnsi="Times New Roman" w:cs="Times New Roman"/>
        </w:rPr>
        <w:t xml:space="preserve">the </w:t>
      </w:r>
      <w:r w:rsidR="00221C93" w:rsidRPr="00471869">
        <w:rPr>
          <w:rFonts w:ascii="Times New Roman" w:hAnsi="Times New Roman" w:cs="Times New Roman"/>
        </w:rPr>
        <w:t xml:space="preserve">U.S. embargo to create an exception for agricultural products. The </w:t>
      </w:r>
      <w:r w:rsidR="00182B6C" w:rsidRPr="00471869">
        <w:rPr>
          <w:rFonts w:ascii="Times New Roman" w:hAnsi="Times New Roman" w:cs="Times New Roman"/>
        </w:rPr>
        <w:t xml:space="preserve">Trade Sanctions Reform </w:t>
      </w:r>
      <w:r w:rsidR="00BB0E17" w:rsidRPr="00471869">
        <w:rPr>
          <w:rFonts w:ascii="Times New Roman" w:hAnsi="Times New Roman" w:cs="Times New Roman"/>
        </w:rPr>
        <w:t>and Export Expansion Act (TSRA) of 2000</w:t>
      </w:r>
      <w:r w:rsidR="00221C93" w:rsidRPr="00471869">
        <w:rPr>
          <w:rFonts w:ascii="Times New Roman" w:hAnsi="Times New Roman" w:cs="Times New Roman"/>
        </w:rPr>
        <w:t xml:space="preserve"> </w:t>
      </w:r>
      <w:r w:rsidR="003D0633" w:rsidRPr="00471869">
        <w:rPr>
          <w:rFonts w:ascii="Times New Roman" w:hAnsi="Times New Roman" w:cs="Times New Roman"/>
        </w:rPr>
        <w:t xml:space="preserve">authorized sales of </w:t>
      </w:r>
      <w:r w:rsidR="002B17B9" w:rsidRPr="00471869">
        <w:rPr>
          <w:rFonts w:ascii="Times New Roman" w:hAnsi="Times New Roman" w:cs="Times New Roman"/>
        </w:rPr>
        <w:t xml:space="preserve">U.S. </w:t>
      </w:r>
      <w:r w:rsidR="003D0633" w:rsidRPr="00471869">
        <w:rPr>
          <w:rFonts w:ascii="Times New Roman" w:hAnsi="Times New Roman" w:cs="Times New Roman"/>
        </w:rPr>
        <w:t xml:space="preserve">agricultural commodities to Cuba provided: (1) the </w:t>
      </w:r>
      <w:r w:rsidR="002B17B9" w:rsidRPr="00471869">
        <w:rPr>
          <w:rFonts w:ascii="Times New Roman" w:hAnsi="Times New Roman" w:cs="Times New Roman"/>
        </w:rPr>
        <w:t xml:space="preserve">exported commodities did not include any form of U.S. government assistance, credits, or guarantees; and (2) sales </w:t>
      </w:r>
      <w:r w:rsidR="00221C93" w:rsidRPr="00471869">
        <w:rPr>
          <w:rFonts w:ascii="Times New Roman" w:hAnsi="Times New Roman" w:cs="Times New Roman"/>
        </w:rPr>
        <w:t xml:space="preserve">were </w:t>
      </w:r>
      <w:r w:rsidR="002B17B9" w:rsidRPr="00471869">
        <w:rPr>
          <w:rFonts w:ascii="Times New Roman" w:hAnsi="Times New Roman" w:cs="Times New Roman"/>
        </w:rPr>
        <w:t xml:space="preserve">made in cash in advance or financed through third country banks; the legislation also denied Cuba access to all forms of U.S. private sector credit. </w:t>
      </w:r>
    </w:p>
    <w:p w14:paraId="3C0A3659" w14:textId="77777777" w:rsidR="00E11BA4" w:rsidRDefault="00E11BA4">
      <w:pPr>
        <w:pStyle w:val="Normal1"/>
        <w:rPr>
          <w:rFonts w:ascii="Times New Roman" w:hAnsi="Times New Roman" w:cs="Times New Roman"/>
        </w:rPr>
      </w:pPr>
    </w:p>
    <w:p w14:paraId="6ED3D463" w14:textId="644FE5B6" w:rsidR="001C5DB7" w:rsidRDefault="00E11BA4">
      <w:pPr>
        <w:pStyle w:val="Normal1"/>
        <w:rPr>
          <w:rFonts w:ascii="Times New Roman" w:hAnsi="Times New Roman" w:cs="Times New Roman"/>
        </w:rPr>
      </w:pPr>
      <w:r>
        <w:rPr>
          <w:rFonts w:ascii="Times New Roman" w:hAnsi="Times New Roman" w:cs="Times New Roman"/>
        </w:rPr>
        <w:tab/>
      </w:r>
      <w:r w:rsidR="002B17B9" w:rsidRPr="00471869">
        <w:rPr>
          <w:rFonts w:ascii="Times New Roman" w:hAnsi="Times New Roman" w:cs="Times New Roman"/>
        </w:rPr>
        <w:t xml:space="preserve">U.S. sales of agricultural commodities to Cuba under the TSRA were not significant in 2000 and 2001, but the situation changed drastically in 2002. Over a 12-month period </w:t>
      </w:r>
      <w:r w:rsidR="00221C93" w:rsidRPr="00471869">
        <w:rPr>
          <w:rFonts w:ascii="Times New Roman" w:hAnsi="Times New Roman" w:cs="Times New Roman"/>
        </w:rPr>
        <w:t xml:space="preserve">-- </w:t>
      </w:r>
      <w:r w:rsidR="002B17B9" w:rsidRPr="00471869">
        <w:rPr>
          <w:rFonts w:ascii="Times New Roman" w:hAnsi="Times New Roman" w:cs="Times New Roman"/>
        </w:rPr>
        <w:t>from November 2001 through September 2002</w:t>
      </w:r>
      <w:r w:rsidR="00221C93" w:rsidRPr="00471869">
        <w:rPr>
          <w:rFonts w:ascii="Times New Roman" w:hAnsi="Times New Roman" w:cs="Times New Roman"/>
        </w:rPr>
        <w:t xml:space="preserve"> -- </w:t>
      </w:r>
      <w:r w:rsidR="002B17B9" w:rsidRPr="00471869">
        <w:rPr>
          <w:rFonts w:ascii="Times New Roman" w:hAnsi="Times New Roman" w:cs="Times New Roman"/>
        </w:rPr>
        <w:t>Cuba was battered by three hurricanes, Michelle (November 2001), Isidore (early September 2002) a</w:t>
      </w:r>
      <w:r w:rsidR="001C5DB7" w:rsidRPr="00471869">
        <w:rPr>
          <w:rFonts w:ascii="Times New Roman" w:hAnsi="Times New Roman" w:cs="Times New Roman"/>
        </w:rPr>
        <w:t>nd Lili (late September 2002), which wreaked havoc with Cuba’s agricultural sector. Cuba</w:t>
      </w:r>
      <w:r w:rsidR="00221C93" w:rsidRPr="00471869">
        <w:rPr>
          <w:rFonts w:ascii="Times New Roman" w:hAnsi="Times New Roman" w:cs="Times New Roman"/>
        </w:rPr>
        <w:t xml:space="preserve"> had to </w:t>
      </w:r>
      <w:r w:rsidR="001C5DB7" w:rsidRPr="00471869">
        <w:rPr>
          <w:rFonts w:ascii="Times New Roman" w:hAnsi="Times New Roman" w:cs="Times New Roman"/>
        </w:rPr>
        <w:t xml:space="preserve">turn to imports to meet food consumption needs, and U.S. agricultural businesses </w:t>
      </w:r>
      <w:r w:rsidR="00221C93" w:rsidRPr="00471869">
        <w:rPr>
          <w:rFonts w:ascii="Times New Roman" w:hAnsi="Times New Roman" w:cs="Times New Roman"/>
        </w:rPr>
        <w:t xml:space="preserve">were there to provide the desired commodities, </w:t>
      </w:r>
      <w:r w:rsidR="001C5DB7" w:rsidRPr="00471869">
        <w:rPr>
          <w:rFonts w:ascii="Times New Roman" w:hAnsi="Times New Roman" w:cs="Times New Roman"/>
        </w:rPr>
        <w:t>profit</w:t>
      </w:r>
      <w:r w:rsidR="00221C93" w:rsidRPr="00471869">
        <w:rPr>
          <w:rFonts w:ascii="Times New Roman" w:hAnsi="Times New Roman" w:cs="Times New Roman"/>
        </w:rPr>
        <w:t xml:space="preserve">ing </w:t>
      </w:r>
      <w:r w:rsidR="001C5DB7" w:rsidRPr="00471869">
        <w:rPr>
          <w:rFonts w:ascii="Times New Roman" w:hAnsi="Times New Roman" w:cs="Times New Roman"/>
        </w:rPr>
        <w:t xml:space="preserve">handsomely from sales to Cuba, which reached as high as nearly $1.8 billion in 2008. </w:t>
      </w:r>
      <w:r w:rsidR="000703CC" w:rsidRPr="00471869">
        <w:rPr>
          <w:rFonts w:ascii="Times New Roman" w:hAnsi="Times New Roman" w:cs="Times New Roman"/>
        </w:rPr>
        <w:t>Th</w:t>
      </w:r>
      <w:r w:rsidR="00221C93" w:rsidRPr="00471869">
        <w:rPr>
          <w:rFonts w:ascii="Times New Roman" w:hAnsi="Times New Roman" w:cs="Times New Roman"/>
        </w:rPr>
        <w:t xml:space="preserve">e concentrated efforts of U.S. agricultural exporters to trade with Cuba and their success in creating an exception of the </w:t>
      </w:r>
      <w:r w:rsidR="000703CC" w:rsidRPr="00471869">
        <w:rPr>
          <w:rFonts w:ascii="Times New Roman" w:hAnsi="Times New Roman" w:cs="Times New Roman"/>
        </w:rPr>
        <w:t>U</w:t>
      </w:r>
      <w:r w:rsidR="001C5DB7" w:rsidRPr="00471869">
        <w:rPr>
          <w:rFonts w:ascii="Times New Roman" w:hAnsi="Times New Roman" w:cs="Times New Roman"/>
        </w:rPr>
        <w:t>.</w:t>
      </w:r>
      <w:r w:rsidR="000703CC" w:rsidRPr="00471869">
        <w:rPr>
          <w:rFonts w:ascii="Times New Roman" w:hAnsi="Times New Roman" w:cs="Times New Roman"/>
        </w:rPr>
        <w:t>S</w:t>
      </w:r>
      <w:r w:rsidR="001C5DB7" w:rsidRPr="00471869">
        <w:rPr>
          <w:rFonts w:ascii="Times New Roman" w:hAnsi="Times New Roman" w:cs="Times New Roman"/>
        </w:rPr>
        <w:t>.</w:t>
      </w:r>
      <w:r w:rsidR="000703CC" w:rsidRPr="00471869">
        <w:rPr>
          <w:rFonts w:ascii="Times New Roman" w:hAnsi="Times New Roman" w:cs="Times New Roman"/>
        </w:rPr>
        <w:t xml:space="preserve"> embargo</w:t>
      </w:r>
      <w:r w:rsidR="001C5DB7" w:rsidRPr="00471869">
        <w:rPr>
          <w:rFonts w:ascii="Times New Roman" w:hAnsi="Times New Roman" w:cs="Times New Roman"/>
        </w:rPr>
        <w:t xml:space="preserve"> </w:t>
      </w:r>
      <w:r w:rsidR="00221C93" w:rsidRPr="00471869">
        <w:rPr>
          <w:rFonts w:ascii="Times New Roman" w:hAnsi="Times New Roman" w:cs="Times New Roman"/>
        </w:rPr>
        <w:t>may be a harbinger of what might be expected in the future in a new scenario of U.S.-Cuba relations.</w:t>
      </w:r>
    </w:p>
    <w:p w14:paraId="4F87D4EC" w14:textId="77777777" w:rsidR="00E11BA4" w:rsidRPr="00471869" w:rsidRDefault="00E11BA4">
      <w:pPr>
        <w:pStyle w:val="Normal1"/>
        <w:rPr>
          <w:rFonts w:ascii="Times New Roman" w:hAnsi="Times New Roman" w:cs="Times New Roman"/>
        </w:rPr>
      </w:pPr>
    </w:p>
    <w:p w14:paraId="29003E6C" w14:textId="77777777" w:rsidR="00802404" w:rsidRDefault="00802404">
      <w:pPr>
        <w:pStyle w:val="Normal1"/>
        <w:rPr>
          <w:rFonts w:ascii="Times New Roman" w:hAnsi="Times New Roman" w:cs="Times New Roman"/>
        </w:rPr>
      </w:pPr>
      <w:r w:rsidRPr="00471869">
        <w:rPr>
          <w:rFonts w:ascii="Times New Roman" w:hAnsi="Times New Roman" w:cs="Times New Roman"/>
        </w:rPr>
        <w:tab/>
        <w:t>The economic crisis of the 1990s led Cuba to make political-institutional reforms as well</w:t>
      </w:r>
      <w:r w:rsidR="00AE5A2C">
        <w:rPr>
          <w:rFonts w:ascii="Times New Roman" w:hAnsi="Times New Roman" w:cs="Times New Roman"/>
        </w:rPr>
        <w:t>.  In 1992, Cuba amended the 1976 Constitution to recognize property rights for joint ventures with foreign investors and to declare itself a secular state, thereby providing an opening for religious practice by the citizenry.  Nevertheless, the 1992 C</w:t>
      </w:r>
      <w:r w:rsidR="00AE5A2C" w:rsidRPr="00471869">
        <w:rPr>
          <w:rFonts w:ascii="Times New Roman" w:hAnsi="Times New Roman" w:cs="Times New Roman"/>
        </w:rPr>
        <w:t xml:space="preserve">onstitution </w:t>
      </w:r>
      <w:r w:rsidR="009913C1" w:rsidRPr="00471869">
        <w:rPr>
          <w:rFonts w:ascii="Times New Roman" w:hAnsi="Times New Roman" w:cs="Times New Roman"/>
        </w:rPr>
        <w:t xml:space="preserve">did not affect the political centralism of the regime </w:t>
      </w:r>
      <w:r w:rsidR="00AE5A2C">
        <w:rPr>
          <w:rFonts w:ascii="Times New Roman" w:hAnsi="Times New Roman" w:cs="Times New Roman"/>
        </w:rPr>
        <w:t xml:space="preserve">(though it did change the number of municipalities) </w:t>
      </w:r>
      <w:r w:rsidR="00F47653">
        <w:rPr>
          <w:rFonts w:ascii="Times New Roman" w:hAnsi="Times New Roman" w:cs="Times New Roman"/>
        </w:rPr>
        <w:t xml:space="preserve">nor did it </w:t>
      </w:r>
      <w:r w:rsidR="009913C1" w:rsidRPr="00471869">
        <w:rPr>
          <w:rFonts w:ascii="Times New Roman" w:hAnsi="Times New Roman" w:cs="Times New Roman"/>
        </w:rPr>
        <w:t xml:space="preserve">loosen restrictions on </w:t>
      </w:r>
      <w:r w:rsidRPr="00471869">
        <w:rPr>
          <w:rFonts w:ascii="Times New Roman" w:hAnsi="Times New Roman" w:cs="Times New Roman"/>
        </w:rPr>
        <w:t xml:space="preserve">dissent. </w:t>
      </w:r>
    </w:p>
    <w:p w14:paraId="0967832A" w14:textId="77777777" w:rsidR="00E11BA4" w:rsidRPr="00471869" w:rsidRDefault="00E11BA4">
      <w:pPr>
        <w:pStyle w:val="Normal1"/>
        <w:rPr>
          <w:rFonts w:ascii="Times New Roman" w:hAnsi="Times New Roman" w:cs="Times New Roman"/>
        </w:rPr>
      </w:pPr>
    </w:p>
    <w:p w14:paraId="4D36252D" w14:textId="77777777" w:rsidR="00FF7D0C" w:rsidRDefault="00FF7D0C">
      <w:pPr>
        <w:pStyle w:val="Normal1"/>
        <w:rPr>
          <w:rFonts w:ascii="Times New Roman" w:hAnsi="Times New Roman" w:cs="Times New Roman"/>
          <w:b/>
        </w:rPr>
      </w:pPr>
    </w:p>
    <w:p w14:paraId="313D0EBC" w14:textId="77777777" w:rsidR="00176CBD" w:rsidRPr="00471869" w:rsidRDefault="000703CC">
      <w:pPr>
        <w:pStyle w:val="Normal1"/>
        <w:rPr>
          <w:rFonts w:ascii="Times New Roman" w:hAnsi="Times New Roman" w:cs="Times New Roman"/>
          <w:b/>
        </w:rPr>
      </w:pPr>
      <w:r w:rsidRPr="00471869">
        <w:rPr>
          <w:rFonts w:ascii="Times New Roman" w:hAnsi="Times New Roman" w:cs="Times New Roman"/>
          <w:b/>
        </w:rPr>
        <w:t>Raul’s Reforms</w:t>
      </w:r>
      <w:r w:rsidR="00802404" w:rsidRPr="00471869">
        <w:rPr>
          <w:rFonts w:ascii="Times New Roman" w:hAnsi="Times New Roman" w:cs="Times New Roman"/>
          <w:b/>
        </w:rPr>
        <w:t xml:space="preserve"> (and lack thereof) </w:t>
      </w:r>
    </w:p>
    <w:p w14:paraId="0E6AFE8B" w14:textId="77777777" w:rsidR="00176CBD" w:rsidRPr="00471869" w:rsidRDefault="00176CBD">
      <w:pPr>
        <w:pStyle w:val="Normal1"/>
        <w:rPr>
          <w:rFonts w:ascii="Times New Roman" w:hAnsi="Times New Roman" w:cs="Times New Roman"/>
        </w:rPr>
      </w:pPr>
    </w:p>
    <w:p w14:paraId="39B3CF79" w14:textId="682C6BC7" w:rsidR="00A24DA6" w:rsidRDefault="004F326A">
      <w:pPr>
        <w:pStyle w:val="Normal1"/>
        <w:rPr>
          <w:rFonts w:ascii="Times New Roman" w:hAnsi="Times New Roman" w:cs="Times New Roman"/>
        </w:rPr>
      </w:pPr>
      <w:r>
        <w:rPr>
          <w:rFonts w:ascii="Times New Roman" w:hAnsi="Times New Roman" w:cs="Times New Roman"/>
        </w:rPr>
        <w:tab/>
      </w:r>
      <w:r w:rsidR="0070319B" w:rsidRPr="00471869">
        <w:rPr>
          <w:rFonts w:ascii="Times New Roman" w:hAnsi="Times New Roman" w:cs="Times New Roman"/>
        </w:rPr>
        <w:t xml:space="preserve">Cuba began to implement a </w:t>
      </w:r>
      <w:r w:rsidR="00176CBD" w:rsidRPr="00471869">
        <w:rPr>
          <w:rFonts w:ascii="Times New Roman" w:hAnsi="Times New Roman" w:cs="Times New Roman"/>
        </w:rPr>
        <w:t>new round of economic reform</w:t>
      </w:r>
      <w:r w:rsidR="0098227D" w:rsidRPr="00471869">
        <w:rPr>
          <w:rFonts w:ascii="Times New Roman" w:hAnsi="Times New Roman" w:cs="Times New Roman"/>
        </w:rPr>
        <w:t xml:space="preserve">s </w:t>
      </w:r>
      <w:r w:rsidR="0070319B" w:rsidRPr="00471869">
        <w:rPr>
          <w:rFonts w:ascii="Times New Roman" w:hAnsi="Times New Roman" w:cs="Times New Roman"/>
        </w:rPr>
        <w:t>-- which is still ongoing</w:t>
      </w:r>
      <w:r w:rsidR="00437379">
        <w:rPr>
          <w:rFonts w:ascii="Times New Roman" w:hAnsi="Times New Roman" w:cs="Times New Roman"/>
        </w:rPr>
        <w:t>, although at a crawling pace</w:t>
      </w:r>
      <w:r w:rsidR="0070319B" w:rsidRPr="00471869">
        <w:rPr>
          <w:rFonts w:ascii="Times New Roman" w:hAnsi="Times New Roman" w:cs="Times New Roman"/>
        </w:rPr>
        <w:t xml:space="preserve"> -- </w:t>
      </w:r>
      <w:r w:rsidR="007107FF" w:rsidRPr="00471869">
        <w:rPr>
          <w:rFonts w:ascii="Times New Roman" w:hAnsi="Times New Roman" w:cs="Times New Roman"/>
        </w:rPr>
        <w:t xml:space="preserve">after </w:t>
      </w:r>
      <w:r w:rsidR="00176CBD" w:rsidRPr="00471869">
        <w:rPr>
          <w:rFonts w:ascii="Times New Roman" w:hAnsi="Times New Roman" w:cs="Times New Roman"/>
        </w:rPr>
        <w:t>Ra</w:t>
      </w:r>
      <w:r w:rsidR="003F7791" w:rsidRPr="00471869">
        <w:rPr>
          <w:rFonts w:ascii="Times New Roman" w:hAnsi="Times New Roman" w:cs="Times New Roman"/>
        </w:rPr>
        <w:t>ú</w:t>
      </w:r>
      <w:r w:rsidR="00176CBD" w:rsidRPr="00471869">
        <w:rPr>
          <w:rFonts w:ascii="Times New Roman" w:hAnsi="Times New Roman" w:cs="Times New Roman"/>
        </w:rPr>
        <w:t>l Castro assumed Cuba’s top leadership position</w:t>
      </w:r>
      <w:r w:rsidR="0070319B" w:rsidRPr="00471869">
        <w:rPr>
          <w:rFonts w:ascii="Times New Roman" w:hAnsi="Times New Roman" w:cs="Times New Roman"/>
        </w:rPr>
        <w:t xml:space="preserve">, </w:t>
      </w:r>
      <w:r w:rsidR="007E36C8" w:rsidRPr="00471869">
        <w:rPr>
          <w:rFonts w:ascii="Times New Roman" w:hAnsi="Times New Roman" w:cs="Times New Roman"/>
        </w:rPr>
        <w:t xml:space="preserve">temporarily in </w:t>
      </w:r>
      <w:r w:rsidR="00176CBD" w:rsidRPr="00471869">
        <w:rPr>
          <w:rFonts w:ascii="Times New Roman" w:hAnsi="Times New Roman" w:cs="Times New Roman"/>
        </w:rPr>
        <w:t xml:space="preserve">2006 and </w:t>
      </w:r>
      <w:r w:rsidR="007E36C8" w:rsidRPr="00471869">
        <w:rPr>
          <w:rFonts w:ascii="Times New Roman" w:hAnsi="Times New Roman" w:cs="Times New Roman"/>
        </w:rPr>
        <w:t>permanently in 2008</w:t>
      </w:r>
      <w:r w:rsidR="0070319B" w:rsidRPr="00471869">
        <w:rPr>
          <w:rFonts w:ascii="Times New Roman" w:hAnsi="Times New Roman" w:cs="Times New Roman"/>
        </w:rPr>
        <w:t xml:space="preserve">. </w:t>
      </w:r>
      <w:r w:rsidR="00A24DA6" w:rsidRPr="00471869">
        <w:rPr>
          <w:rFonts w:ascii="Times New Roman" w:hAnsi="Times New Roman" w:cs="Times New Roman"/>
        </w:rPr>
        <w:t>Many of the</w:t>
      </w:r>
      <w:r w:rsidR="0070319B" w:rsidRPr="00471869">
        <w:rPr>
          <w:rFonts w:ascii="Times New Roman" w:hAnsi="Times New Roman" w:cs="Times New Roman"/>
        </w:rPr>
        <w:t xml:space="preserve">se </w:t>
      </w:r>
      <w:r w:rsidR="007E36C8" w:rsidRPr="00471869">
        <w:rPr>
          <w:rFonts w:ascii="Times New Roman" w:hAnsi="Times New Roman" w:cs="Times New Roman"/>
        </w:rPr>
        <w:t>reform m</w:t>
      </w:r>
      <w:r w:rsidR="00176CBD" w:rsidRPr="00471869">
        <w:rPr>
          <w:rFonts w:ascii="Times New Roman" w:hAnsi="Times New Roman" w:cs="Times New Roman"/>
        </w:rPr>
        <w:t xml:space="preserve">easures </w:t>
      </w:r>
      <w:r w:rsidR="00437379">
        <w:rPr>
          <w:rFonts w:ascii="Times New Roman" w:hAnsi="Times New Roman" w:cs="Times New Roman"/>
        </w:rPr>
        <w:t xml:space="preserve">have been </w:t>
      </w:r>
      <w:r w:rsidR="00176CBD" w:rsidRPr="00471869">
        <w:rPr>
          <w:rFonts w:ascii="Times New Roman" w:hAnsi="Times New Roman" w:cs="Times New Roman"/>
        </w:rPr>
        <w:t xml:space="preserve">a continuation or elaboration of earlier </w:t>
      </w:r>
      <w:r w:rsidR="00250F1E" w:rsidRPr="00471869">
        <w:rPr>
          <w:rFonts w:ascii="Times New Roman" w:hAnsi="Times New Roman" w:cs="Times New Roman"/>
        </w:rPr>
        <w:t xml:space="preserve">efforts that were either abandoned or withered on the vine. </w:t>
      </w:r>
      <w:r w:rsidR="0098227D" w:rsidRPr="00471869">
        <w:rPr>
          <w:rFonts w:ascii="Times New Roman" w:hAnsi="Times New Roman" w:cs="Times New Roman"/>
        </w:rPr>
        <w:t>However, i</w:t>
      </w:r>
      <w:r w:rsidR="007E36C8" w:rsidRPr="00471869">
        <w:rPr>
          <w:rFonts w:ascii="Times New Roman" w:hAnsi="Times New Roman" w:cs="Times New Roman"/>
        </w:rPr>
        <w:t xml:space="preserve">n </w:t>
      </w:r>
      <w:r w:rsidR="0098227D" w:rsidRPr="00471869">
        <w:rPr>
          <w:rFonts w:ascii="Times New Roman" w:hAnsi="Times New Roman" w:cs="Times New Roman"/>
        </w:rPr>
        <w:t xml:space="preserve">several instances, </w:t>
      </w:r>
      <w:r w:rsidR="007E36C8" w:rsidRPr="00471869">
        <w:rPr>
          <w:rFonts w:ascii="Times New Roman" w:hAnsi="Times New Roman" w:cs="Times New Roman"/>
        </w:rPr>
        <w:t>the reforms</w:t>
      </w:r>
      <w:r w:rsidR="00047F52" w:rsidRPr="00471869">
        <w:rPr>
          <w:rFonts w:ascii="Times New Roman" w:hAnsi="Times New Roman" w:cs="Times New Roman"/>
        </w:rPr>
        <w:t xml:space="preserve"> for </w:t>
      </w:r>
      <w:r w:rsidR="007E36C8" w:rsidRPr="00471869">
        <w:rPr>
          <w:rFonts w:ascii="Times New Roman" w:hAnsi="Times New Roman" w:cs="Times New Roman"/>
        </w:rPr>
        <w:t xml:space="preserve">the </w:t>
      </w:r>
      <w:r w:rsidR="00047F52" w:rsidRPr="00471869">
        <w:rPr>
          <w:rFonts w:ascii="Times New Roman" w:hAnsi="Times New Roman" w:cs="Times New Roman"/>
        </w:rPr>
        <w:t xml:space="preserve">first </w:t>
      </w:r>
      <w:r w:rsidR="007E36C8" w:rsidRPr="00471869">
        <w:rPr>
          <w:rFonts w:ascii="Times New Roman" w:hAnsi="Times New Roman" w:cs="Times New Roman"/>
        </w:rPr>
        <w:t>time tackle</w:t>
      </w:r>
      <w:r w:rsidR="00437379">
        <w:rPr>
          <w:rFonts w:ascii="Times New Roman" w:hAnsi="Times New Roman" w:cs="Times New Roman"/>
        </w:rPr>
        <w:t>d</w:t>
      </w:r>
      <w:r w:rsidR="007E36C8" w:rsidRPr="00471869">
        <w:rPr>
          <w:rFonts w:ascii="Times New Roman" w:hAnsi="Times New Roman" w:cs="Times New Roman"/>
        </w:rPr>
        <w:t xml:space="preserve"> some important issue</w:t>
      </w:r>
      <w:r w:rsidR="00047F52" w:rsidRPr="00471869">
        <w:rPr>
          <w:rFonts w:ascii="Times New Roman" w:hAnsi="Times New Roman" w:cs="Times New Roman"/>
        </w:rPr>
        <w:t xml:space="preserve">s that </w:t>
      </w:r>
      <w:r w:rsidR="00ED6E52" w:rsidRPr="00471869">
        <w:rPr>
          <w:rFonts w:ascii="Times New Roman" w:hAnsi="Times New Roman" w:cs="Times New Roman"/>
        </w:rPr>
        <w:t xml:space="preserve">theretofore </w:t>
      </w:r>
      <w:r w:rsidR="00047F52" w:rsidRPr="00471869">
        <w:rPr>
          <w:rFonts w:ascii="Times New Roman" w:hAnsi="Times New Roman" w:cs="Times New Roman"/>
        </w:rPr>
        <w:t>had been ignored by Cuba's leadership.</w:t>
      </w:r>
      <w:r w:rsidR="00721BD5" w:rsidRPr="00471869">
        <w:rPr>
          <w:rFonts w:ascii="Times New Roman" w:hAnsi="Times New Roman" w:cs="Times New Roman"/>
        </w:rPr>
        <w:t xml:space="preserve"> </w:t>
      </w:r>
    </w:p>
    <w:p w14:paraId="422B188B" w14:textId="77777777" w:rsidR="00437379" w:rsidRPr="00471869" w:rsidRDefault="00437379">
      <w:pPr>
        <w:pStyle w:val="Normal1"/>
        <w:rPr>
          <w:rFonts w:ascii="Times New Roman" w:hAnsi="Times New Roman" w:cs="Times New Roman"/>
        </w:rPr>
      </w:pPr>
    </w:p>
    <w:p w14:paraId="21CC0D85" w14:textId="2DEF8686" w:rsidR="003E6CFF" w:rsidRDefault="005266FF" w:rsidP="00AE5A2C">
      <w:pPr>
        <w:pStyle w:val="Normal1"/>
        <w:ind w:firstLine="720"/>
        <w:rPr>
          <w:rFonts w:ascii="Times New Roman" w:hAnsi="Times New Roman" w:cs="Times New Roman"/>
        </w:rPr>
      </w:pPr>
      <w:r w:rsidRPr="00471869">
        <w:rPr>
          <w:rFonts w:ascii="Times New Roman" w:hAnsi="Times New Roman" w:cs="Times New Roman"/>
        </w:rPr>
        <w:t xml:space="preserve">In February 2011, the </w:t>
      </w:r>
      <w:r w:rsidR="00F46C3B" w:rsidRPr="00471869">
        <w:rPr>
          <w:rFonts w:ascii="Times New Roman" w:hAnsi="Times New Roman" w:cs="Times New Roman"/>
        </w:rPr>
        <w:t xml:space="preserve">PCC </w:t>
      </w:r>
      <w:r w:rsidRPr="00471869">
        <w:rPr>
          <w:rFonts w:ascii="Times New Roman" w:hAnsi="Times New Roman" w:cs="Times New Roman"/>
        </w:rPr>
        <w:t>he</w:t>
      </w:r>
      <w:r w:rsidR="007107FF" w:rsidRPr="00471869">
        <w:rPr>
          <w:rFonts w:ascii="Times New Roman" w:hAnsi="Times New Roman" w:cs="Times New Roman"/>
        </w:rPr>
        <w:t xml:space="preserve">ld its Sixth </w:t>
      </w:r>
      <w:r w:rsidR="00F46C3B" w:rsidRPr="00471869">
        <w:rPr>
          <w:rFonts w:ascii="Times New Roman" w:hAnsi="Times New Roman" w:cs="Times New Roman"/>
        </w:rPr>
        <w:t>Congress</w:t>
      </w:r>
      <w:r w:rsidRPr="00471869">
        <w:rPr>
          <w:rFonts w:ascii="Times New Roman" w:hAnsi="Times New Roman" w:cs="Times New Roman"/>
        </w:rPr>
        <w:t xml:space="preserve">, the first </w:t>
      </w:r>
      <w:r w:rsidR="003E6CFF">
        <w:rPr>
          <w:rFonts w:ascii="Times New Roman" w:hAnsi="Times New Roman" w:cs="Times New Roman"/>
        </w:rPr>
        <w:t xml:space="preserve">coming together </w:t>
      </w:r>
      <w:r w:rsidRPr="00471869">
        <w:rPr>
          <w:rFonts w:ascii="Times New Roman" w:hAnsi="Times New Roman" w:cs="Times New Roman"/>
        </w:rPr>
        <w:t xml:space="preserve">in more than a decade (the Fifth Party Congress was held in 1997).  In preparation for the </w:t>
      </w:r>
      <w:r w:rsidR="003E6CFF">
        <w:rPr>
          <w:rFonts w:ascii="Times New Roman" w:hAnsi="Times New Roman" w:cs="Times New Roman"/>
        </w:rPr>
        <w:t xml:space="preserve">Sixth </w:t>
      </w:r>
      <w:r w:rsidRPr="00471869">
        <w:rPr>
          <w:rFonts w:ascii="Times New Roman" w:hAnsi="Times New Roman" w:cs="Times New Roman"/>
        </w:rPr>
        <w:t xml:space="preserve">Congress, in </w:t>
      </w:r>
      <w:r w:rsidR="00F46C3B" w:rsidRPr="00471869">
        <w:rPr>
          <w:rFonts w:ascii="Times New Roman" w:hAnsi="Times New Roman" w:cs="Times New Roman"/>
        </w:rPr>
        <w:t xml:space="preserve">November 2010 the PCC </w:t>
      </w:r>
      <w:r w:rsidR="00B67118" w:rsidRPr="00471869">
        <w:rPr>
          <w:rFonts w:ascii="Times New Roman" w:hAnsi="Times New Roman" w:cs="Times New Roman"/>
        </w:rPr>
        <w:t xml:space="preserve">circulated </w:t>
      </w:r>
      <w:r w:rsidR="00F46C3B" w:rsidRPr="00471869">
        <w:rPr>
          <w:rFonts w:ascii="Times New Roman" w:hAnsi="Times New Roman" w:cs="Times New Roman"/>
        </w:rPr>
        <w:t xml:space="preserve">a comprehensive set of </w:t>
      </w:r>
      <w:r w:rsidR="00B67118" w:rsidRPr="00471869">
        <w:rPr>
          <w:rFonts w:ascii="Times New Roman" w:hAnsi="Times New Roman" w:cs="Times New Roman"/>
        </w:rPr>
        <w:t xml:space="preserve">291 </w:t>
      </w:r>
      <w:r w:rsidRPr="00471869">
        <w:rPr>
          <w:rFonts w:ascii="Times New Roman" w:hAnsi="Times New Roman" w:cs="Times New Roman"/>
        </w:rPr>
        <w:t xml:space="preserve">draft </w:t>
      </w:r>
      <w:r w:rsidR="00F46C3B" w:rsidRPr="00471869">
        <w:rPr>
          <w:rFonts w:ascii="Times New Roman" w:hAnsi="Times New Roman" w:cs="Times New Roman"/>
        </w:rPr>
        <w:t>economic and social development guidelines (</w:t>
      </w:r>
      <w:r w:rsidR="00F46C3B" w:rsidRPr="00471869">
        <w:rPr>
          <w:rFonts w:ascii="Times New Roman" w:hAnsi="Times New Roman" w:cs="Times New Roman"/>
          <w:i/>
        </w:rPr>
        <w:t>lineamientos</w:t>
      </w:r>
      <w:r w:rsidR="00F46C3B" w:rsidRPr="00471869">
        <w:rPr>
          <w:rFonts w:ascii="Times New Roman" w:hAnsi="Times New Roman" w:cs="Times New Roman"/>
        </w:rPr>
        <w:t xml:space="preserve">) seeking public discussion and comment. </w:t>
      </w:r>
      <w:r w:rsidR="003E6CFF">
        <w:rPr>
          <w:rFonts w:ascii="Times New Roman" w:hAnsi="Times New Roman" w:cs="Times New Roman"/>
        </w:rPr>
        <w:t>According to PCC officials,</w:t>
      </w:r>
      <w:r w:rsidR="00F46C3B" w:rsidRPr="00471869">
        <w:rPr>
          <w:rFonts w:ascii="Times New Roman" w:hAnsi="Times New Roman" w:cs="Times New Roman"/>
        </w:rPr>
        <w:t xml:space="preserve"> </w:t>
      </w:r>
      <w:r w:rsidR="003E6CFF">
        <w:rPr>
          <w:rFonts w:ascii="Times New Roman" w:hAnsi="Times New Roman" w:cs="Times New Roman"/>
        </w:rPr>
        <w:t xml:space="preserve">the </w:t>
      </w:r>
      <w:r w:rsidR="00B67118" w:rsidRPr="00471869">
        <w:rPr>
          <w:rFonts w:ascii="Times New Roman" w:hAnsi="Times New Roman" w:cs="Times New Roman"/>
        </w:rPr>
        <w:t xml:space="preserve">draft </w:t>
      </w:r>
      <w:r w:rsidR="00F46C3B" w:rsidRPr="00471869">
        <w:rPr>
          <w:rFonts w:ascii="Times New Roman" w:hAnsi="Times New Roman" w:cs="Times New Roman"/>
        </w:rPr>
        <w:t xml:space="preserve">guidelines were </w:t>
      </w:r>
      <w:r w:rsidR="003E6CFF">
        <w:rPr>
          <w:rFonts w:ascii="Times New Roman" w:hAnsi="Times New Roman" w:cs="Times New Roman"/>
        </w:rPr>
        <w:t xml:space="preserve">discussed </w:t>
      </w:r>
      <w:r w:rsidR="00F46C3B" w:rsidRPr="00471869">
        <w:rPr>
          <w:rFonts w:ascii="Times New Roman" w:hAnsi="Times New Roman" w:cs="Times New Roman"/>
        </w:rPr>
        <w:t xml:space="preserve">at thousands of meetings </w:t>
      </w:r>
      <w:r w:rsidR="00B67118" w:rsidRPr="00471869">
        <w:rPr>
          <w:rFonts w:ascii="Times New Roman" w:hAnsi="Times New Roman" w:cs="Times New Roman"/>
        </w:rPr>
        <w:t xml:space="preserve">held </w:t>
      </w:r>
      <w:r w:rsidR="00F46C3B" w:rsidRPr="00471869">
        <w:rPr>
          <w:rFonts w:ascii="Times New Roman" w:hAnsi="Times New Roman" w:cs="Times New Roman"/>
        </w:rPr>
        <w:t xml:space="preserve">at workplaces, schools, neighborhoods, and </w:t>
      </w:r>
      <w:r w:rsidRPr="00471869">
        <w:rPr>
          <w:rFonts w:ascii="Times New Roman" w:hAnsi="Times New Roman" w:cs="Times New Roman"/>
        </w:rPr>
        <w:t xml:space="preserve">at the </w:t>
      </w:r>
      <w:r w:rsidR="00F46C3B" w:rsidRPr="00471869">
        <w:rPr>
          <w:rFonts w:ascii="Times New Roman" w:hAnsi="Times New Roman" w:cs="Times New Roman"/>
        </w:rPr>
        <w:t>communit</w:t>
      </w:r>
      <w:r w:rsidR="00B67118" w:rsidRPr="00471869">
        <w:rPr>
          <w:rFonts w:ascii="Times New Roman" w:hAnsi="Times New Roman" w:cs="Times New Roman"/>
        </w:rPr>
        <w:t xml:space="preserve">y </w:t>
      </w:r>
      <w:r w:rsidRPr="00471869">
        <w:rPr>
          <w:rFonts w:ascii="Times New Roman" w:hAnsi="Times New Roman" w:cs="Times New Roman"/>
        </w:rPr>
        <w:t xml:space="preserve">level </w:t>
      </w:r>
      <w:r w:rsidR="00B67118" w:rsidRPr="00471869">
        <w:rPr>
          <w:rFonts w:ascii="Times New Roman" w:hAnsi="Times New Roman" w:cs="Times New Roman"/>
        </w:rPr>
        <w:t xml:space="preserve">throughout the island. </w:t>
      </w:r>
      <w:r w:rsidR="003E6CFF">
        <w:rPr>
          <w:rFonts w:ascii="Times New Roman" w:hAnsi="Times New Roman" w:cs="Times New Roman"/>
        </w:rPr>
        <w:t xml:space="preserve">Ultimately, </w:t>
      </w:r>
      <w:r w:rsidR="00B67118" w:rsidRPr="00471869">
        <w:rPr>
          <w:rFonts w:ascii="Times New Roman" w:hAnsi="Times New Roman" w:cs="Times New Roman"/>
        </w:rPr>
        <w:t xml:space="preserve">the PCC </w:t>
      </w:r>
      <w:r w:rsidR="003E6CFF">
        <w:rPr>
          <w:rFonts w:ascii="Times New Roman" w:hAnsi="Times New Roman" w:cs="Times New Roman"/>
        </w:rPr>
        <w:t xml:space="preserve">Congress </w:t>
      </w:r>
      <w:r w:rsidR="00B67118" w:rsidRPr="00471869">
        <w:rPr>
          <w:rFonts w:ascii="Times New Roman" w:hAnsi="Times New Roman" w:cs="Times New Roman"/>
        </w:rPr>
        <w:t xml:space="preserve">adopted 313 agreements, of which 92% addressed economic issues and 8% social issues. </w:t>
      </w:r>
      <w:r w:rsidRPr="00471869">
        <w:rPr>
          <w:rFonts w:ascii="Times New Roman" w:hAnsi="Times New Roman" w:cs="Times New Roman"/>
        </w:rPr>
        <w:t xml:space="preserve">The subject matters covered by the guidelines included the economic development model, macroeconomic policies, external economic policies, investment policies, social policies, tourism policies, construction policies, and transportation policies.  </w:t>
      </w:r>
    </w:p>
    <w:p w14:paraId="2C2F795D" w14:textId="77777777" w:rsidR="00A6470E" w:rsidRDefault="00A6470E" w:rsidP="00AE5A2C">
      <w:pPr>
        <w:pStyle w:val="Normal1"/>
        <w:ind w:firstLine="720"/>
        <w:rPr>
          <w:rFonts w:ascii="Times New Roman" w:hAnsi="Times New Roman" w:cs="Times New Roman"/>
        </w:rPr>
      </w:pPr>
    </w:p>
    <w:p w14:paraId="344FBAA7" w14:textId="36672F19" w:rsidR="00FF0D7E" w:rsidRDefault="005266FF" w:rsidP="00AE5A2C">
      <w:pPr>
        <w:pStyle w:val="Normal1"/>
        <w:ind w:firstLine="720"/>
        <w:rPr>
          <w:rFonts w:ascii="Times New Roman" w:hAnsi="Times New Roman" w:cs="Times New Roman"/>
        </w:rPr>
      </w:pPr>
      <w:r w:rsidRPr="00471869">
        <w:rPr>
          <w:rFonts w:ascii="Times New Roman" w:hAnsi="Times New Roman" w:cs="Times New Roman"/>
        </w:rPr>
        <w:t>To a large extent, reform measures adopted by Raúl Castro's government implement</w:t>
      </w:r>
      <w:r w:rsidR="00276F89" w:rsidRPr="00471869">
        <w:rPr>
          <w:rFonts w:ascii="Times New Roman" w:hAnsi="Times New Roman" w:cs="Times New Roman"/>
        </w:rPr>
        <w:t>ed</w:t>
      </w:r>
      <w:r w:rsidRPr="00471869">
        <w:rPr>
          <w:rFonts w:ascii="Times New Roman" w:hAnsi="Times New Roman" w:cs="Times New Roman"/>
        </w:rPr>
        <w:t xml:space="preserve"> the policy agreements reached by the Sixth Party Congress.</w:t>
      </w:r>
      <w:r w:rsidR="00AE5A2C">
        <w:rPr>
          <w:rFonts w:ascii="Times New Roman" w:hAnsi="Times New Roman" w:cs="Times New Roman"/>
        </w:rPr>
        <w:t xml:space="preserve"> </w:t>
      </w:r>
      <w:r w:rsidR="00A24DA6" w:rsidRPr="00471869">
        <w:rPr>
          <w:rFonts w:ascii="Times New Roman" w:hAnsi="Times New Roman" w:cs="Times New Roman"/>
        </w:rPr>
        <w:t xml:space="preserve">Raúl's reform </w:t>
      </w:r>
      <w:r w:rsidR="00721BD5" w:rsidRPr="00471869">
        <w:rPr>
          <w:rFonts w:ascii="Times New Roman" w:hAnsi="Times New Roman" w:cs="Times New Roman"/>
        </w:rPr>
        <w:t>measures include</w:t>
      </w:r>
      <w:r w:rsidR="00276F89" w:rsidRPr="00471869">
        <w:rPr>
          <w:rFonts w:ascii="Times New Roman" w:hAnsi="Times New Roman" w:cs="Times New Roman"/>
        </w:rPr>
        <w:t>d</w:t>
      </w:r>
      <w:r w:rsidR="00721BD5" w:rsidRPr="00471869">
        <w:rPr>
          <w:rFonts w:ascii="Times New Roman" w:hAnsi="Times New Roman" w:cs="Times New Roman"/>
        </w:rPr>
        <w:t xml:space="preserve"> a mix of what Mesa-Lago and Pérez-López </w:t>
      </w:r>
      <w:r w:rsidR="00E31568" w:rsidRPr="00471869">
        <w:rPr>
          <w:rFonts w:ascii="Times New Roman" w:hAnsi="Times New Roman" w:cs="Times New Roman"/>
        </w:rPr>
        <w:t xml:space="preserve">(2013) </w:t>
      </w:r>
      <w:r w:rsidR="00522E42" w:rsidRPr="00471869">
        <w:rPr>
          <w:rFonts w:ascii="Times New Roman" w:hAnsi="Times New Roman" w:cs="Times New Roman"/>
        </w:rPr>
        <w:t xml:space="preserve">have categorized as </w:t>
      </w:r>
      <w:r w:rsidR="00721BD5" w:rsidRPr="00471869">
        <w:rPr>
          <w:rFonts w:ascii="Times New Roman" w:hAnsi="Times New Roman" w:cs="Times New Roman"/>
        </w:rPr>
        <w:t xml:space="preserve">administrative </w:t>
      </w:r>
      <w:r w:rsidR="00E31568" w:rsidRPr="00471869">
        <w:rPr>
          <w:rFonts w:ascii="Times New Roman" w:hAnsi="Times New Roman" w:cs="Times New Roman"/>
        </w:rPr>
        <w:t xml:space="preserve">measures, non-structural changes, and structural reforms. </w:t>
      </w:r>
      <w:r w:rsidR="0098227D" w:rsidRPr="00471869">
        <w:rPr>
          <w:rFonts w:ascii="Times New Roman" w:hAnsi="Times New Roman" w:cs="Times New Roman"/>
        </w:rPr>
        <w:t>These different initiatives tend to be conflated by analysts, thereby missing some important differences among them with respect to breadth, impact</w:t>
      </w:r>
      <w:r w:rsidR="008F64A8">
        <w:rPr>
          <w:rFonts w:ascii="Times New Roman" w:hAnsi="Times New Roman" w:cs="Times New Roman"/>
        </w:rPr>
        <w:t xml:space="preserve"> and timing</w:t>
      </w:r>
      <w:r w:rsidR="0098227D" w:rsidRPr="00471869">
        <w:rPr>
          <w:rFonts w:ascii="Times New Roman" w:hAnsi="Times New Roman" w:cs="Times New Roman"/>
        </w:rPr>
        <w:t>. I</w:t>
      </w:r>
      <w:r w:rsidR="00A24DA6" w:rsidRPr="00471869">
        <w:rPr>
          <w:rFonts w:ascii="Times New Roman" w:hAnsi="Times New Roman" w:cs="Times New Roman"/>
        </w:rPr>
        <w:t>n their taxonomy</w:t>
      </w:r>
      <w:r w:rsidR="00FF0D7E">
        <w:rPr>
          <w:rFonts w:ascii="Times New Roman" w:hAnsi="Times New Roman" w:cs="Times New Roman"/>
        </w:rPr>
        <w:t>:</w:t>
      </w:r>
    </w:p>
    <w:p w14:paraId="71B878A6" w14:textId="77777777" w:rsidR="00FF0D7E" w:rsidRDefault="00FF0D7E" w:rsidP="004B71E0">
      <w:pPr>
        <w:pStyle w:val="Normal1"/>
        <w:rPr>
          <w:rFonts w:ascii="Times New Roman" w:hAnsi="Times New Roman" w:cs="Times New Roman"/>
        </w:rPr>
      </w:pPr>
    </w:p>
    <w:p w14:paraId="4CF96C4B" w14:textId="73D3A2EE" w:rsidR="00A6470E" w:rsidRDefault="00A6470E" w:rsidP="004B71E0">
      <w:pPr>
        <w:pStyle w:val="Normal1"/>
        <w:rPr>
          <w:rFonts w:ascii="Times New Roman" w:hAnsi="Times New Roman" w:cs="Times New Roman"/>
        </w:rPr>
      </w:pPr>
      <w:r>
        <w:rPr>
          <w:rFonts w:ascii="Times New Roman" w:hAnsi="Times New Roman" w:cs="Times New Roman"/>
        </w:rPr>
        <w:tab/>
        <w:t>o</w:t>
      </w:r>
      <w:r>
        <w:rPr>
          <w:rFonts w:ascii="Times New Roman" w:hAnsi="Times New Roman" w:cs="Times New Roman"/>
        </w:rPr>
        <w:tab/>
      </w:r>
      <w:r w:rsidR="00E42748" w:rsidRPr="00471869">
        <w:rPr>
          <w:rFonts w:ascii="Times New Roman" w:hAnsi="Times New Roman" w:cs="Times New Roman"/>
        </w:rPr>
        <w:t>a</w:t>
      </w:r>
      <w:r w:rsidR="00E31568" w:rsidRPr="00471869">
        <w:rPr>
          <w:rFonts w:ascii="Times New Roman" w:hAnsi="Times New Roman" w:cs="Times New Roman"/>
        </w:rPr>
        <w:t xml:space="preserve">dministrative measures </w:t>
      </w:r>
      <w:r w:rsidR="008913E2" w:rsidRPr="00471869">
        <w:rPr>
          <w:rFonts w:ascii="Times New Roman" w:hAnsi="Times New Roman" w:cs="Times New Roman"/>
        </w:rPr>
        <w:t xml:space="preserve">are </w:t>
      </w:r>
      <w:r w:rsidR="00E42748" w:rsidRPr="00471869">
        <w:rPr>
          <w:rFonts w:ascii="Times New Roman" w:hAnsi="Times New Roman" w:cs="Times New Roman"/>
        </w:rPr>
        <w:t xml:space="preserve">governmental actions </w:t>
      </w:r>
      <w:r w:rsidR="00522E42" w:rsidRPr="00471869">
        <w:rPr>
          <w:rFonts w:ascii="Times New Roman" w:hAnsi="Times New Roman" w:cs="Times New Roman"/>
        </w:rPr>
        <w:t xml:space="preserve">aimed at improving </w:t>
      </w:r>
      <w:r>
        <w:rPr>
          <w:rFonts w:ascii="Times New Roman" w:hAnsi="Times New Roman" w:cs="Times New Roman"/>
        </w:rPr>
        <w:tab/>
      </w:r>
      <w:r w:rsidR="00522E42" w:rsidRPr="00471869">
        <w:rPr>
          <w:rFonts w:ascii="Times New Roman" w:hAnsi="Times New Roman" w:cs="Times New Roman"/>
        </w:rPr>
        <w:t xml:space="preserve">efficiency </w:t>
      </w:r>
      <w:r w:rsidR="00744662" w:rsidRPr="00471869">
        <w:rPr>
          <w:rFonts w:ascii="Times New Roman" w:hAnsi="Times New Roman" w:cs="Times New Roman"/>
        </w:rPr>
        <w:t>and reducing costs</w:t>
      </w:r>
      <w:r w:rsidR="00AC5737" w:rsidRPr="00471869">
        <w:rPr>
          <w:rFonts w:ascii="Times New Roman" w:hAnsi="Times New Roman" w:cs="Times New Roman"/>
        </w:rPr>
        <w:t xml:space="preserve">, </w:t>
      </w:r>
      <w:r w:rsidR="00744662" w:rsidRPr="00471869">
        <w:rPr>
          <w:rFonts w:ascii="Times New Roman" w:hAnsi="Times New Roman" w:cs="Times New Roman"/>
        </w:rPr>
        <w:t xml:space="preserve">such as reorganization of government structures and </w:t>
      </w:r>
      <w:r>
        <w:rPr>
          <w:rFonts w:ascii="Times New Roman" w:hAnsi="Times New Roman" w:cs="Times New Roman"/>
        </w:rPr>
        <w:tab/>
      </w:r>
      <w:r w:rsidR="00744662" w:rsidRPr="00471869">
        <w:rPr>
          <w:rFonts w:ascii="Times New Roman" w:hAnsi="Times New Roman" w:cs="Times New Roman"/>
        </w:rPr>
        <w:t xml:space="preserve">campaigns against corruption or labor indiscipline. </w:t>
      </w:r>
    </w:p>
    <w:p w14:paraId="17BC59FB" w14:textId="38956CE3" w:rsidR="00A6470E" w:rsidRDefault="00A6470E" w:rsidP="004B71E0">
      <w:pPr>
        <w:pStyle w:val="Normal1"/>
        <w:ind w:left="720"/>
        <w:rPr>
          <w:rFonts w:ascii="Times New Roman" w:hAnsi="Times New Roman" w:cs="Times New Roman"/>
        </w:rPr>
      </w:pPr>
      <w:r>
        <w:rPr>
          <w:rFonts w:ascii="Times New Roman" w:hAnsi="Times New Roman" w:cs="Times New Roman"/>
        </w:rPr>
        <w:t>o</w:t>
      </w:r>
      <w:r>
        <w:rPr>
          <w:rFonts w:ascii="Times New Roman" w:hAnsi="Times New Roman" w:cs="Times New Roman"/>
        </w:rPr>
        <w:tab/>
        <w:t>n</w:t>
      </w:r>
      <w:r w:rsidR="00744662" w:rsidRPr="00471869">
        <w:rPr>
          <w:rFonts w:ascii="Times New Roman" w:hAnsi="Times New Roman" w:cs="Times New Roman"/>
        </w:rPr>
        <w:t>on-structural changes</w:t>
      </w:r>
      <w:r>
        <w:rPr>
          <w:rFonts w:ascii="Times New Roman" w:hAnsi="Times New Roman" w:cs="Times New Roman"/>
        </w:rPr>
        <w:t xml:space="preserve"> </w:t>
      </w:r>
      <w:r w:rsidR="00744662" w:rsidRPr="00471869">
        <w:rPr>
          <w:rFonts w:ascii="Times New Roman" w:hAnsi="Times New Roman" w:cs="Times New Roman"/>
        </w:rPr>
        <w:t>are bolder and more creative measures, but of secondary order</w:t>
      </w:r>
      <w:r>
        <w:rPr>
          <w:rFonts w:ascii="Times New Roman" w:hAnsi="Times New Roman" w:cs="Times New Roman"/>
        </w:rPr>
        <w:t xml:space="preserve">; </w:t>
      </w:r>
      <w:r w:rsidR="00AC5737" w:rsidRPr="00471869">
        <w:rPr>
          <w:rFonts w:ascii="Times New Roman" w:hAnsi="Times New Roman" w:cs="Times New Roman"/>
        </w:rPr>
        <w:t>they include</w:t>
      </w:r>
      <w:r w:rsidR="008F64A8">
        <w:rPr>
          <w:rFonts w:ascii="Times New Roman" w:hAnsi="Times New Roman" w:cs="Times New Roman"/>
        </w:rPr>
        <w:t>, for example,</w:t>
      </w:r>
      <w:r w:rsidR="00744662" w:rsidRPr="00471869">
        <w:rPr>
          <w:rFonts w:ascii="Times New Roman" w:hAnsi="Times New Roman" w:cs="Times New Roman"/>
        </w:rPr>
        <w:t xml:space="preserve"> one-off actions such as allowing citizens access to hotels and restaurants formerly accessible only to tourists, payment of arrears to farmers, sale of certain goods (for example, household electric appliances) to the population, authorization for citizens to operate taxicabs, </w:t>
      </w:r>
      <w:r w:rsidR="00A24DA6" w:rsidRPr="00471869">
        <w:rPr>
          <w:rFonts w:ascii="Times New Roman" w:hAnsi="Times New Roman" w:cs="Times New Roman"/>
        </w:rPr>
        <w:t xml:space="preserve">and so on. </w:t>
      </w:r>
    </w:p>
    <w:p w14:paraId="2FD4B8C4" w14:textId="77777777" w:rsidR="00A6470E" w:rsidRDefault="00A6470E" w:rsidP="004B71E0">
      <w:pPr>
        <w:pStyle w:val="Normal1"/>
        <w:ind w:left="720"/>
        <w:rPr>
          <w:rFonts w:ascii="Times New Roman" w:hAnsi="Times New Roman" w:cs="Times New Roman"/>
        </w:rPr>
      </w:pPr>
    </w:p>
    <w:p w14:paraId="2052DDB0" w14:textId="577F23BE" w:rsidR="00A6470E" w:rsidRPr="00471869" w:rsidRDefault="00A24DA6" w:rsidP="004B71E0">
      <w:pPr>
        <w:pStyle w:val="Normal1"/>
        <w:rPr>
          <w:rFonts w:ascii="Times New Roman" w:hAnsi="Times New Roman" w:cs="Times New Roman"/>
        </w:rPr>
      </w:pPr>
      <w:r w:rsidRPr="00471869">
        <w:rPr>
          <w:rFonts w:ascii="Times New Roman" w:hAnsi="Times New Roman" w:cs="Times New Roman"/>
        </w:rPr>
        <w:t xml:space="preserve">Administrative </w:t>
      </w:r>
      <w:r w:rsidR="00AC5737" w:rsidRPr="00471869">
        <w:rPr>
          <w:rFonts w:ascii="Times New Roman" w:hAnsi="Times New Roman" w:cs="Times New Roman"/>
        </w:rPr>
        <w:t xml:space="preserve">measures </w:t>
      </w:r>
      <w:r w:rsidRPr="00471869">
        <w:rPr>
          <w:rFonts w:ascii="Times New Roman" w:hAnsi="Times New Roman" w:cs="Times New Roman"/>
        </w:rPr>
        <w:t xml:space="preserve">and non-structural </w:t>
      </w:r>
      <w:r w:rsidR="00F05581" w:rsidRPr="00471869">
        <w:rPr>
          <w:rFonts w:ascii="Times New Roman" w:hAnsi="Times New Roman" w:cs="Times New Roman"/>
        </w:rPr>
        <w:t>c</w:t>
      </w:r>
      <w:r w:rsidR="00AC5737" w:rsidRPr="00471869">
        <w:rPr>
          <w:rFonts w:ascii="Times New Roman" w:hAnsi="Times New Roman" w:cs="Times New Roman"/>
        </w:rPr>
        <w:t xml:space="preserve">hanges can be implemented in a relatively short time period and tend to </w:t>
      </w:r>
      <w:r w:rsidRPr="00471869">
        <w:rPr>
          <w:rFonts w:ascii="Times New Roman" w:hAnsi="Times New Roman" w:cs="Times New Roman"/>
        </w:rPr>
        <w:t xml:space="preserve">fairly immediate </w:t>
      </w:r>
      <w:r w:rsidR="00F05581" w:rsidRPr="00471869">
        <w:rPr>
          <w:rFonts w:ascii="Times New Roman" w:hAnsi="Times New Roman" w:cs="Times New Roman"/>
        </w:rPr>
        <w:t xml:space="preserve">measurable </w:t>
      </w:r>
      <w:r w:rsidRPr="00471869">
        <w:rPr>
          <w:rFonts w:ascii="Times New Roman" w:hAnsi="Times New Roman" w:cs="Times New Roman"/>
        </w:rPr>
        <w:t xml:space="preserve">impacts. </w:t>
      </w:r>
    </w:p>
    <w:p w14:paraId="260F639C" w14:textId="77777777" w:rsidR="00A6470E" w:rsidRDefault="00A6470E" w:rsidP="004B71E0">
      <w:pPr>
        <w:pStyle w:val="Normal1"/>
        <w:rPr>
          <w:rFonts w:ascii="Times New Roman" w:hAnsi="Times New Roman" w:cs="Times New Roman"/>
        </w:rPr>
      </w:pPr>
    </w:p>
    <w:p w14:paraId="376D13C4" w14:textId="4E0F28AC" w:rsidR="00E36510" w:rsidRDefault="00AC5737" w:rsidP="004B71E0">
      <w:pPr>
        <w:pStyle w:val="Normal1"/>
        <w:numPr>
          <w:ilvl w:val="0"/>
          <w:numId w:val="6"/>
        </w:numPr>
        <w:rPr>
          <w:rFonts w:ascii="Times New Roman" w:hAnsi="Times New Roman" w:cs="Times New Roman"/>
        </w:rPr>
      </w:pPr>
      <w:r w:rsidRPr="00471869">
        <w:rPr>
          <w:rFonts w:ascii="Times New Roman" w:hAnsi="Times New Roman" w:cs="Times New Roman"/>
        </w:rPr>
        <w:t xml:space="preserve">Structural reforms, in contrast, </w:t>
      </w:r>
      <w:r w:rsidR="008F64A8">
        <w:rPr>
          <w:rFonts w:ascii="Times New Roman" w:hAnsi="Times New Roman" w:cs="Times New Roman"/>
        </w:rPr>
        <w:t>alter the economic model or development strategy</w:t>
      </w:r>
      <w:r w:rsidR="00E36510">
        <w:rPr>
          <w:rFonts w:ascii="Times New Roman" w:hAnsi="Times New Roman" w:cs="Times New Roman"/>
        </w:rPr>
        <w:t xml:space="preserve">; they are </w:t>
      </w:r>
      <w:r w:rsidRPr="00471869">
        <w:rPr>
          <w:rFonts w:ascii="Times New Roman" w:hAnsi="Times New Roman" w:cs="Times New Roman"/>
        </w:rPr>
        <w:t xml:space="preserve">more </w:t>
      </w:r>
      <w:r w:rsidR="007F3866" w:rsidRPr="00471869">
        <w:rPr>
          <w:rFonts w:ascii="Times New Roman" w:hAnsi="Times New Roman" w:cs="Times New Roman"/>
        </w:rPr>
        <w:t xml:space="preserve">complex and more </w:t>
      </w:r>
      <w:r w:rsidRPr="00471869">
        <w:rPr>
          <w:rFonts w:ascii="Times New Roman" w:hAnsi="Times New Roman" w:cs="Times New Roman"/>
        </w:rPr>
        <w:t>time consuming to implement</w:t>
      </w:r>
      <w:r w:rsidR="00E36510">
        <w:rPr>
          <w:rFonts w:ascii="Times New Roman" w:hAnsi="Times New Roman" w:cs="Times New Roman"/>
        </w:rPr>
        <w:t xml:space="preserve">. Finally, their </w:t>
      </w:r>
      <w:r w:rsidRPr="00471869">
        <w:rPr>
          <w:rFonts w:ascii="Times New Roman" w:hAnsi="Times New Roman" w:cs="Times New Roman"/>
        </w:rPr>
        <w:t xml:space="preserve">impact </w:t>
      </w:r>
      <w:r w:rsidR="00271B50" w:rsidRPr="00471869">
        <w:rPr>
          <w:rFonts w:ascii="Times New Roman" w:hAnsi="Times New Roman" w:cs="Times New Roman"/>
        </w:rPr>
        <w:t xml:space="preserve">may not be </w:t>
      </w:r>
      <w:r w:rsidRPr="00471869">
        <w:rPr>
          <w:rFonts w:ascii="Times New Roman" w:hAnsi="Times New Roman" w:cs="Times New Roman"/>
        </w:rPr>
        <w:t xml:space="preserve">noticeable </w:t>
      </w:r>
      <w:r w:rsidR="00271B50" w:rsidRPr="00471869">
        <w:rPr>
          <w:rFonts w:ascii="Times New Roman" w:hAnsi="Times New Roman" w:cs="Times New Roman"/>
        </w:rPr>
        <w:t xml:space="preserve">for some time after implementation. </w:t>
      </w:r>
    </w:p>
    <w:p w14:paraId="6E9C139A" w14:textId="77777777" w:rsidR="00E36510" w:rsidRDefault="00E36510" w:rsidP="004B71E0">
      <w:pPr>
        <w:pStyle w:val="Normal1"/>
        <w:ind w:left="720"/>
        <w:rPr>
          <w:rFonts w:ascii="Times New Roman" w:hAnsi="Times New Roman" w:cs="Times New Roman"/>
        </w:rPr>
      </w:pPr>
    </w:p>
    <w:p w14:paraId="74A8ED22" w14:textId="77777777" w:rsidR="00271B50" w:rsidRPr="00471869" w:rsidRDefault="00721BD5" w:rsidP="004B71E0">
      <w:pPr>
        <w:pStyle w:val="Normal1"/>
        <w:rPr>
          <w:rFonts w:ascii="Times New Roman" w:hAnsi="Times New Roman" w:cs="Times New Roman"/>
        </w:rPr>
      </w:pPr>
      <w:r w:rsidRPr="00471869">
        <w:rPr>
          <w:rFonts w:ascii="Times New Roman" w:hAnsi="Times New Roman" w:cs="Times New Roman"/>
        </w:rPr>
        <w:t xml:space="preserve">The paragraphs that follow discuss some of the </w:t>
      </w:r>
      <w:r w:rsidR="00271B50" w:rsidRPr="00471869">
        <w:rPr>
          <w:rFonts w:ascii="Times New Roman" w:hAnsi="Times New Roman" w:cs="Times New Roman"/>
        </w:rPr>
        <w:t>principal structural reforms that Cuba has implemented since 2008:</w:t>
      </w:r>
    </w:p>
    <w:p w14:paraId="0F9E2AAA" w14:textId="77777777" w:rsidR="00271B50" w:rsidRPr="00471869" w:rsidRDefault="00271B50">
      <w:pPr>
        <w:pStyle w:val="Normal1"/>
        <w:rPr>
          <w:rFonts w:ascii="Times New Roman" w:hAnsi="Times New Roman" w:cs="Times New Roman"/>
        </w:rPr>
      </w:pPr>
    </w:p>
    <w:p w14:paraId="41D7723B" w14:textId="3ED520AA" w:rsidR="00F76EA0" w:rsidRPr="00471869" w:rsidRDefault="00271B50" w:rsidP="009328CC">
      <w:pPr>
        <w:pStyle w:val="Normal1"/>
        <w:numPr>
          <w:ilvl w:val="0"/>
          <w:numId w:val="3"/>
        </w:numPr>
        <w:rPr>
          <w:rFonts w:ascii="Times New Roman" w:hAnsi="Times New Roman" w:cs="Times New Roman"/>
        </w:rPr>
      </w:pPr>
      <w:r w:rsidRPr="00471869">
        <w:rPr>
          <w:rFonts w:ascii="Times New Roman" w:hAnsi="Times New Roman" w:cs="Times New Roman"/>
        </w:rPr>
        <w:t xml:space="preserve">Dismissal of </w:t>
      </w:r>
      <w:r w:rsidR="00982A99" w:rsidRPr="00471869">
        <w:rPr>
          <w:rFonts w:ascii="Times New Roman" w:hAnsi="Times New Roman" w:cs="Times New Roman"/>
        </w:rPr>
        <w:t>state workers and stimulation of private sector jobs: These reforms buil</w:t>
      </w:r>
      <w:r w:rsidR="00E36510">
        <w:rPr>
          <w:rFonts w:ascii="Times New Roman" w:hAnsi="Times New Roman" w:cs="Times New Roman"/>
        </w:rPr>
        <w:t>t</w:t>
      </w:r>
      <w:r w:rsidR="00982A99" w:rsidRPr="00471869">
        <w:rPr>
          <w:rFonts w:ascii="Times New Roman" w:hAnsi="Times New Roman" w:cs="Times New Roman"/>
        </w:rPr>
        <w:t xml:space="preserve"> on earlier measures that allowed self-employment, but t</w:t>
      </w:r>
      <w:r w:rsidR="00E36510">
        <w:rPr>
          <w:rFonts w:ascii="Times New Roman" w:hAnsi="Times New Roman" w:cs="Times New Roman"/>
        </w:rPr>
        <w:t xml:space="preserve">ook </w:t>
      </w:r>
      <w:r w:rsidR="00982A99" w:rsidRPr="00471869">
        <w:rPr>
          <w:rFonts w:ascii="Times New Roman" w:hAnsi="Times New Roman" w:cs="Times New Roman"/>
        </w:rPr>
        <w:t>them to a higher level</w:t>
      </w:r>
      <w:r w:rsidR="00E36510">
        <w:rPr>
          <w:rFonts w:ascii="Times New Roman" w:hAnsi="Times New Roman" w:cs="Times New Roman"/>
        </w:rPr>
        <w:t>,</w:t>
      </w:r>
      <w:r w:rsidR="00982A99" w:rsidRPr="00471869">
        <w:rPr>
          <w:rFonts w:ascii="Times New Roman" w:hAnsi="Times New Roman" w:cs="Times New Roman"/>
        </w:rPr>
        <w:t xml:space="preserve"> as they fores</w:t>
      </w:r>
      <w:r w:rsidR="00E36510">
        <w:rPr>
          <w:rFonts w:ascii="Times New Roman" w:hAnsi="Times New Roman" w:cs="Times New Roman"/>
        </w:rPr>
        <w:t>aw</w:t>
      </w:r>
      <w:r w:rsidR="00982A99" w:rsidRPr="00471869">
        <w:rPr>
          <w:rFonts w:ascii="Times New Roman" w:hAnsi="Times New Roman" w:cs="Times New Roman"/>
        </w:rPr>
        <w:t xml:space="preserve"> a reduction of about 1 million </w:t>
      </w:r>
      <w:r w:rsidR="002A1297" w:rsidRPr="00471869">
        <w:rPr>
          <w:rFonts w:ascii="Times New Roman" w:hAnsi="Times New Roman" w:cs="Times New Roman"/>
        </w:rPr>
        <w:t xml:space="preserve">redundant </w:t>
      </w:r>
      <w:r w:rsidR="00982A99" w:rsidRPr="00471869">
        <w:rPr>
          <w:rFonts w:ascii="Times New Roman" w:hAnsi="Times New Roman" w:cs="Times New Roman"/>
        </w:rPr>
        <w:t xml:space="preserve">jobs from the state payroll </w:t>
      </w:r>
      <w:r w:rsidR="002A1297" w:rsidRPr="00471869">
        <w:rPr>
          <w:rFonts w:ascii="Times New Roman" w:hAnsi="Times New Roman" w:cs="Times New Roman"/>
        </w:rPr>
        <w:t>and their absorption by the private sector. New regulations raised the number of occupations that could be practiced by self-employed persons to 178</w:t>
      </w:r>
      <w:r w:rsidR="00125756" w:rsidRPr="00471869">
        <w:rPr>
          <w:rFonts w:ascii="Times New Roman" w:hAnsi="Times New Roman" w:cs="Times New Roman"/>
        </w:rPr>
        <w:t xml:space="preserve">, </w:t>
      </w:r>
      <w:r w:rsidR="004E7312" w:rsidRPr="00471869">
        <w:rPr>
          <w:rFonts w:ascii="Times New Roman" w:hAnsi="Times New Roman" w:cs="Times New Roman"/>
        </w:rPr>
        <w:t>21 more than previously approved</w:t>
      </w:r>
      <w:r w:rsidR="00E36510">
        <w:rPr>
          <w:rFonts w:ascii="Times New Roman" w:hAnsi="Times New Roman" w:cs="Times New Roman"/>
        </w:rPr>
        <w:t xml:space="preserve">; </w:t>
      </w:r>
      <w:r w:rsidR="00125756" w:rsidRPr="00471869">
        <w:rPr>
          <w:rFonts w:ascii="Times New Roman" w:hAnsi="Times New Roman" w:cs="Times New Roman"/>
        </w:rPr>
        <w:t>permitted entrepreneurs to hire up to five non-family members</w:t>
      </w:r>
      <w:r w:rsidR="004E7312" w:rsidRPr="00471869">
        <w:rPr>
          <w:rFonts w:ascii="Times New Roman" w:hAnsi="Times New Roman" w:cs="Times New Roman"/>
        </w:rPr>
        <w:t xml:space="preserve"> in about half of the occupations</w:t>
      </w:r>
      <w:r w:rsidR="00E36510">
        <w:rPr>
          <w:rFonts w:ascii="Times New Roman" w:hAnsi="Times New Roman" w:cs="Times New Roman"/>
        </w:rPr>
        <w:t xml:space="preserve">; </w:t>
      </w:r>
      <w:r w:rsidR="004E7312" w:rsidRPr="00471869">
        <w:rPr>
          <w:rFonts w:ascii="Times New Roman" w:hAnsi="Times New Roman" w:cs="Times New Roman"/>
        </w:rPr>
        <w:t>permitted the possibil</w:t>
      </w:r>
      <w:r w:rsidR="005D35F2" w:rsidRPr="00471869">
        <w:rPr>
          <w:rFonts w:ascii="Times New Roman" w:hAnsi="Times New Roman" w:cs="Times New Roman"/>
        </w:rPr>
        <w:t xml:space="preserve">ity of self-employed workers </w:t>
      </w:r>
      <w:r w:rsidR="004E7312" w:rsidRPr="00471869">
        <w:rPr>
          <w:rFonts w:ascii="Times New Roman" w:hAnsi="Times New Roman" w:cs="Times New Roman"/>
        </w:rPr>
        <w:t>sell</w:t>
      </w:r>
      <w:r w:rsidR="005D35F2" w:rsidRPr="00471869">
        <w:rPr>
          <w:rFonts w:ascii="Times New Roman" w:hAnsi="Times New Roman" w:cs="Times New Roman"/>
        </w:rPr>
        <w:t>ing</w:t>
      </w:r>
      <w:r w:rsidR="004E7312" w:rsidRPr="00471869">
        <w:rPr>
          <w:rFonts w:ascii="Times New Roman" w:hAnsi="Times New Roman" w:cs="Times New Roman"/>
        </w:rPr>
        <w:t xml:space="preserve"> goods and services to state enterprises</w:t>
      </w:r>
      <w:r w:rsidR="00E36510">
        <w:rPr>
          <w:rFonts w:ascii="Times New Roman" w:hAnsi="Times New Roman" w:cs="Times New Roman"/>
        </w:rPr>
        <w:t xml:space="preserve">; </w:t>
      </w:r>
      <w:r w:rsidR="004E7312" w:rsidRPr="00471869">
        <w:rPr>
          <w:rFonts w:ascii="Times New Roman" w:hAnsi="Times New Roman" w:cs="Times New Roman"/>
        </w:rPr>
        <w:t xml:space="preserve">and made available some financing to self-employed workers. The state also </w:t>
      </w:r>
      <w:r w:rsidR="002A1297" w:rsidRPr="00471869">
        <w:rPr>
          <w:rFonts w:ascii="Times New Roman" w:hAnsi="Times New Roman" w:cs="Times New Roman"/>
        </w:rPr>
        <w:t xml:space="preserve">permitted </w:t>
      </w:r>
      <w:r w:rsidR="004E7312" w:rsidRPr="00471869">
        <w:rPr>
          <w:rFonts w:ascii="Times New Roman" w:hAnsi="Times New Roman" w:cs="Times New Roman"/>
        </w:rPr>
        <w:t xml:space="preserve">some state employees working in certain state enterprises to leave state employment and </w:t>
      </w:r>
      <w:r w:rsidR="007135F3" w:rsidRPr="00471869">
        <w:rPr>
          <w:rFonts w:ascii="Times New Roman" w:hAnsi="Times New Roman" w:cs="Times New Roman"/>
        </w:rPr>
        <w:t xml:space="preserve">join the private sector in the form of cooperatives </w:t>
      </w:r>
      <w:r w:rsidR="002A1297" w:rsidRPr="00471869">
        <w:rPr>
          <w:rFonts w:ascii="Times New Roman" w:hAnsi="Times New Roman" w:cs="Times New Roman"/>
        </w:rPr>
        <w:t xml:space="preserve">in services </w:t>
      </w:r>
      <w:r w:rsidR="009328CC" w:rsidRPr="00471869">
        <w:rPr>
          <w:rFonts w:ascii="Times New Roman" w:hAnsi="Times New Roman" w:cs="Times New Roman"/>
        </w:rPr>
        <w:t>occupations,</w:t>
      </w:r>
      <w:r w:rsidR="002A1297" w:rsidRPr="00471869">
        <w:rPr>
          <w:rFonts w:ascii="Times New Roman" w:hAnsi="Times New Roman" w:cs="Times New Roman"/>
        </w:rPr>
        <w:t xml:space="preserve"> such as </w:t>
      </w:r>
      <w:r w:rsidR="007135F3" w:rsidRPr="00471869">
        <w:rPr>
          <w:rFonts w:ascii="Times New Roman" w:hAnsi="Times New Roman" w:cs="Times New Roman"/>
        </w:rPr>
        <w:t xml:space="preserve">workers in </w:t>
      </w:r>
      <w:r w:rsidR="002A1297" w:rsidRPr="00471869">
        <w:rPr>
          <w:rFonts w:ascii="Times New Roman" w:hAnsi="Times New Roman" w:cs="Times New Roman"/>
        </w:rPr>
        <w:t xml:space="preserve">barbershops, beauty salons, </w:t>
      </w:r>
      <w:r w:rsidR="008913E2" w:rsidRPr="00471869">
        <w:rPr>
          <w:rFonts w:ascii="Times New Roman" w:hAnsi="Times New Roman" w:cs="Times New Roman"/>
        </w:rPr>
        <w:t xml:space="preserve">shops for repairing small electrical appliances or shoes, </w:t>
      </w:r>
      <w:r w:rsidR="002A1297" w:rsidRPr="00471869">
        <w:rPr>
          <w:rFonts w:ascii="Times New Roman" w:hAnsi="Times New Roman" w:cs="Times New Roman"/>
        </w:rPr>
        <w:t>and small cafeterias</w:t>
      </w:r>
      <w:r w:rsidR="007135F3" w:rsidRPr="00471869">
        <w:rPr>
          <w:rFonts w:ascii="Times New Roman" w:hAnsi="Times New Roman" w:cs="Times New Roman"/>
        </w:rPr>
        <w:t>.</w:t>
      </w:r>
    </w:p>
    <w:p w14:paraId="01461D4D" w14:textId="77777777" w:rsidR="00F76EA0" w:rsidRPr="00471869" w:rsidRDefault="00F76EA0">
      <w:pPr>
        <w:pStyle w:val="Normal1"/>
        <w:rPr>
          <w:rFonts w:ascii="Times New Roman" w:hAnsi="Times New Roman" w:cs="Times New Roman"/>
        </w:rPr>
      </w:pPr>
    </w:p>
    <w:p w14:paraId="79DEBA9B" w14:textId="46DA15D5" w:rsidR="00F76EA0" w:rsidRPr="00471869" w:rsidRDefault="002A1297" w:rsidP="009328CC">
      <w:pPr>
        <w:pStyle w:val="ListParagraph"/>
        <w:numPr>
          <w:ilvl w:val="0"/>
          <w:numId w:val="3"/>
        </w:numPr>
        <w:rPr>
          <w:rFonts w:ascii="Times New Roman" w:hAnsi="Times New Roman" w:cs="Times New Roman"/>
        </w:rPr>
      </w:pPr>
      <w:r w:rsidRPr="00471869">
        <w:rPr>
          <w:rFonts w:ascii="Times New Roman" w:hAnsi="Times New Roman" w:cs="Times New Roman"/>
        </w:rPr>
        <w:t xml:space="preserve">Distribution of state idle lands to individuals </w:t>
      </w:r>
      <w:r w:rsidR="00287F59" w:rsidRPr="00471869">
        <w:rPr>
          <w:rFonts w:ascii="Times New Roman" w:hAnsi="Times New Roman" w:cs="Times New Roman"/>
        </w:rPr>
        <w:t xml:space="preserve">and cooperatives </w:t>
      </w:r>
      <w:r w:rsidRPr="00471869">
        <w:rPr>
          <w:rFonts w:ascii="Times New Roman" w:hAnsi="Times New Roman" w:cs="Times New Roman"/>
        </w:rPr>
        <w:t xml:space="preserve">in usufruct: </w:t>
      </w:r>
      <w:r w:rsidR="00E36510">
        <w:rPr>
          <w:rFonts w:ascii="Times New Roman" w:hAnsi="Times New Roman" w:cs="Times New Roman"/>
        </w:rPr>
        <w:t xml:space="preserve">Also an </w:t>
      </w:r>
      <w:r w:rsidR="00125756" w:rsidRPr="00471869">
        <w:rPr>
          <w:rFonts w:ascii="Times New Roman" w:hAnsi="Times New Roman" w:cs="Times New Roman"/>
        </w:rPr>
        <w:t xml:space="preserve">impactful reform to date </w:t>
      </w:r>
      <w:r w:rsidR="000D2D14" w:rsidRPr="00471869">
        <w:rPr>
          <w:rFonts w:ascii="Times New Roman" w:hAnsi="Times New Roman" w:cs="Times New Roman"/>
        </w:rPr>
        <w:t>has been th</w:t>
      </w:r>
      <w:r w:rsidR="00125756" w:rsidRPr="00471869">
        <w:rPr>
          <w:rFonts w:ascii="Times New Roman" w:hAnsi="Times New Roman" w:cs="Times New Roman"/>
        </w:rPr>
        <w:t xml:space="preserve">e distribution of idle state lands </w:t>
      </w:r>
      <w:r w:rsidR="007135F3" w:rsidRPr="00471869">
        <w:rPr>
          <w:rFonts w:ascii="Times New Roman" w:hAnsi="Times New Roman" w:cs="Times New Roman"/>
        </w:rPr>
        <w:t xml:space="preserve">in usufruct to individuals </w:t>
      </w:r>
      <w:r w:rsidR="00287F59" w:rsidRPr="00471869">
        <w:rPr>
          <w:rFonts w:ascii="Times New Roman" w:hAnsi="Times New Roman" w:cs="Times New Roman"/>
        </w:rPr>
        <w:t xml:space="preserve">and cooperatives. </w:t>
      </w:r>
      <w:r w:rsidR="007135F3" w:rsidRPr="00471869">
        <w:rPr>
          <w:rFonts w:ascii="Times New Roman" w:hAnsi="Times New Roman" w:cs="Times New Roman"/>
        </w:rPr>
        <w:t>Th</w:t>
      </w:r>
      <w:r w:rsidR="00287F59" w:rsidRPr="00471869">
        <w:rPr>
          <w:rFonts w:ascii="Times New Roman" w:hAnsi="Times New Roman" w:cs="Times New Roman"/>
        </w:rPr>
        <w:t xml:space="preserve">e granting of land to individuals </w:t>
      </w:r>
      <w:r w:rsidR="00E36510">
        <w:rPr>
          <w:rFonts w:ascii="Times New Roman" w:hAnsi="Times New Roman" w:cs="Times New Roman"/>
        </w:rPr>
        <w:t xml:space="preserve">was </w:t>
      </w:r>
      <w:r w:rsidR="007135F3" w:rsidRPr="00471869">
        <w:rPr>
          <w:rFonts w:ascii="Times New Roman" w:hAnsi="Times New Roman" w:cs="Times New Roman"/>
        </w:rPr>
        <w:t xml:space="preserve">a significant </w:t>
      </w:r>
      <w:r w:rsidR="000D2D14" w:rsidRPr="00471869">
        <w:rPr>
          <w:rFonts w:ascii="Times New Roman" w:hAnsi="Times New Roman" w:cs="Times New Roman"/>
        </w:rPr>
        <w:t>change in land tenure, as for the previous five decades the Cuban state ha</w:t>
      </w:r>
      <w:r w:rsidR="00B21CC3">
        <w:rPr>
          <w:rFonts w:ascii="Times New Roman" w:hAnsi="Times New Roman" w:cs="Times New Roman"/>
        </w:rPr>
        <w:t>d</w:t>
      </w:r>
      <w:r w:rsidR="000D2D14" w:rsidRPr="00471869">
        <w:rPr>
          <w:rFonts w:ascii="Times New Roman" w:hAnsi="Times New Roman" w:cs="Times New Roman"/>
        </w:rPr>
        <w:t xml:space="preserve"> deemed collective holding of land as a </w:t>
      </w:r>
      <w:r w:rsidR="00B21CC3">
        <w:rPr>
          <w:rFonts w:ascii="Times New Roman" w:hAnsi="Times New Roman" w:cs="Times New Roman"/>
        </w:rPr>
        <w:t>"</w:t>
      </w:r>
      <w:r w:rsidR="000D2D14" w:rsidRPr="00471869">
        <w:rPr>
          <w:rFonts w:ascii="Times New Roman" w:hAnsi="Times New Roman" w:cs="Times New Roman"/>
        </w:rPr>
        <w:t>superior</w:t>
      </w:r>
      <w:r w:rsidR="00B21CC3">
        <w:rPr>
          <w:rFonts w:ascii="Times New Roman" w:hAnsi="Times New Roman" w:cs="Times New Roman"/>
        </w:rPr>
        <w:t>"</w:t>
      </w:r>
      <w:r w:rsidR="000D2D14" w:rsidRPr="00471869">
        <w:rPr>
          <w:rFonts w:ascii="Times New Roman" w:hAnsi="Times New Roman" w:cs="Times New Roman"/>
        </w:rPr>
        <w:t xml:space="preserve"> form of organization. </w:t>
      </w:r>
      <w:r w:rsidR="000703CC" w:rsidRPr="00471869">
        <w:rPr>
          <w:rFonts w:ascii="Times New Roman" w:hAnsi="Times New Roman" w:cs="Times New Roman"/>
        </w:rPr>
        <w:t>Pursuant to the new rules</w:t>
      </w:r>
      <w:r w:rsidR="00CE033C" w:rsidRPr="00471869">
        <w:rPr>
          <w:rFonts w:ascii="Times New Roman" w:hAnsi="Times New Roman" w:cs="Times New Roman"/>
        </w:rPr>
        <w:t xml:space="preserve"> issued in 2008</w:t>
      </w:r>
      <w:r w:rsidR="000703CC" w:rsidRPr="00471869">
        <w:rPr>
          <w:rFonts w:ascii="Times New Roman" w:hAnsi="Times New Roman" w:cs="Times New Roman"/>
        </w:rPr>
        <w:t>: (1) l</w:t>
      </w:r>
      <w:r w:rsidR="000703CC" w:rsidRPr="00471869">
        <w:rPr>
          <w:rFonts w:ascii="Times New Roman" w:eastAsia="Times New Roman" w:hAnsi="Times New Roman" w:cs="Times New Roman"/>
          <w:color w:val="auto"/>
        </w:rPr>
        <w:t>andless individuals could obtain up to 13.42 hectares and existing landholders could bring up their total holding to 40.26 hectares for their use for 10 years, renewable for an additional 10 years; and (2) existing state farms, cooperatives, and other</w:t>
      </w:r>
      <w:r w:rsidR="00287F59" w:rsidRPr="00471869">
        <w:rPr>
          <w:rFonts w:ascii="Times New Roman" w:eastAsia="Times New Roman" w:hAnsi="Times New Roman" w:cs="Times New Roman"/>
          <w:color w:val="auto"/>
        </w:rPr>
        <w:t xml:space="preserve"> </w:t>
      </w:r>
      <w:r w:rsidR="000703CC" w:rsidRPr="00471869">
        <w:rPr>
          <w:rFonts w:ascii="Times New Roman" w:eastAsia="Times New Roman" w:hAnsi="Times New Roman" w:cs="Times New Roman"/>
          <w:color w:val="auto"/>
        </w:rPr>
        <w:t>legal entities could apply for the usufruct of unlimited amounts of idle lands for 25 years, renewable for</w:t>
      </w:r>
      <w:r w:rsidR="00287F59" w:rsidRPr="00471869">
        <w:rPr>
          <w:rFonts w:ascii="Times New Roman" w:eastAsia="Times New Roman" w:hAnsi="Times New Roman" w:cs="Times New Roman"/>
          <w:color w:val="auto"/>
        </w:rPr>
        <w:t xml:space="preserve"> another 25 years. </w:t>
      </w:r>
      <w:r w:rsidR="000D2D14" w:rsidRPr="00471869">
        <w:rPr>
          <w:rFonts w:ascii="Times New Roman" w:hAnsi="Times New Roman" w:cs="Times New Roman"/>
        </w:rPr>
        <w:t xml:space="preserve">Although </w:t>
      </w:r>
      <w:r w:rsidR="00B21CC3">
        <w:rPr>
          <w:rFonts w:ascii="Times New Roman" w:hAnsi="Times New Roman" w:cs="Times New Roman"/>
        </w:rPr>
        <w:t xml:space="preserve">there are significant </w:t>
      </w:r>
      <w:r w:rsidR="00CE033C" w:rsidRPr="00471869">
        <w:rPr>
          <w:rFonts w:ascii="Times New Roman" w:hAnsi="Times New Roman" w:cs="Times New Roman"/>
        </w:rPr>
        <w:t xml:space="preserve">restrictions </w:t>
      </w:r>
      <w:r w:rsidR="00B21CC3">
        <w:rPr>
          <w:rFonts w:ascii="Times New Roman" w:hAnsi="Times New Roman" w:cs="Times New Roman"/>
        </w:rPr>
        <w:t xml:space="preserve">on the distributed land </w:t>
      </w:r>
      <w:r w:rsidR="000D2D14" w:rsidRPr="00471869">
        <w:rPr>
          <w:rFonts w:ascii="Times New Roman" w:hAnsi="Times New Roman" w:cs="Times New Roman"/>
        </w:rPr>
        <w:t xml:space="preserve">-- the usufruct </w:t>
      </w:r>
      <w:r w:rsidR="00287F59" w:rsidRPr="00471869">
        <w:rPr>
          <w:rFonts w:ascii="Times New Roman" w:hAnsi="Times New Roman" w:cs="Times New Roman"/>
        </w:rPr>
        <w:t xml:space="preserve">for individuals and other legal entities is time-limited, </w:t>
      </w:r>
      <w:r w:rsidR="003C75C6" w:rsidRPr="00471869">
        <w:rPr>
          <w:rFonts w:ascii="Times New Roman" w:hAnsi="Times New Roman" w:cs="Times New Roman"/>
        </w:rPr>
        <w:t xml:space="preserve">the usufruct is not transferable to another party, </w:t>
      </w:r>
      <w:r w:rsidR="00287F59" w:rsidRPr="00471869">
        <w:rPr>
          <w:rFonts w:ascii="Times New Roman" w:hAnsi="Times New Roman" w:cs="Times New Roman"/>
        </w:rPr>
        <w:t xml:space="preserve">there are some restrictions on what structures can be built on the land, and it is not clear how farmers who make improvements to their land (e.g., clearing the land from </w:t>
      </w:r>
      <w:r w:rsidR="000703CC" w:rsidRPr="00471869">
        <w:rPr>
          <w:rFonts w:ascii="Times New Roman" w:hAnsi="Times New Roman" w:cs="Times New Roman"/>
          <w:i/>
        </w:rPr>
        <w:t>marabú</w:t>
      </w:r>
      <w:r w:rsidR="00287F59" w:rsidRPr="00471869">
        <w:rPr>
          <w:rFonts w:ascii="Times New Roman" w:hAnsi="Times New Roman" w:cs="Times New Roman"/>
        </w:rPr>
        <w:t xml:space="preserve"> and other invasive plants) would be paid for such improvements at the end of usufruct period -- nevertheless the </w:t>
      </w:r>
      <w:r w:rsidR="003C75C6" w:rsidRPr="00471869">
        <w:rPr>
          <w:rFonts w:ascii="Times New Roman" w:hAnsi="Times New Roman" w:cs="Times New Roman"/>
        </w:rPr>
        <w:t>distribution of land is having some positive impact on certain crops amenable to production in small farms.</w:t>
      </w:r>
      <w:r w:rsidR="00CE033C" w:rsidRPr="00471869">
        <w:rPr>
          <w:rFonts w:ascii="Times New Roman" w:hAnsi="Times New Roman" w:cs="Times New Roman"/>
        </w:rPr>
        <w:t xml:space="preserve"> The ability of private farmers to sell their products increasing in free agricultural markets has increased the amount of fresh agricultural products that are available to Cuban consumers.</w:t>
      </w:r>
    </w:p>
    <w:p w14:paraId="70A9CFE2" w14:textId="77777777" w:rsidR="00F76EA0" w:rsidRPr="00471869" w:rsidRDefault="00F76EA0">
      <w:pPr>
        <w:rPr>
          <w:rFonts w:ascii="Times New Roman" w:hAnsi="Times New Roman" w:cs="Times New Roman"/>
        </w:rPr>
      </w:pPr>
    </w:p>
    <w:p w14:paraId="3D98F4FB" w14:textId="77777777" w:rsidR="00F76EA0" w:rsidRPr="00471869" w:rsidRDefault="00CE033C" w:rsidP="009328CC">
      <w:pPr>
        <w:pStyle w:val="ListParagraph"/>
        <w:numPr>
          <w:ilvl w:val="0"/>
          <w:numId w:val="3"/>
        </w:numPr>
        <w:rPr>
          <w:rFonts w:ascii="Times New Roman" w:hAnsi="Times New Roman" w:cs="Times New Roman"/>
        </w:rPr>
      </w:pPr>
      <w:r w:rsidRPr="00471869">
        <w:rPr>
          <w:rFonts w:ascii="Times New Roman" w:hAnsi="Times New Roman" w:cs="Times New Roman"/>
        </w:rPr>
        <w:t xml:space="preserve">Migration reform: Another important measure implemented in </w:t>
      </w:r>
      <w:r w:rsidR="00143C30" w:rsidRPr="00471869">
        <w:rPr>
          <w:rFonts w:ascii="Times New Roman" w:hAnsi="Times New Roman" w:cs="Times New Roman"/>
        </w:rPr>
        <w:t xml:space="preserve">November </w:t>
      </w:r>
      <w:r w:rsidRPr="00471869">
        <w:rPr>
          <w:rFonts w:ascii="Times New Roman" w:hAnsi="Times New Roman" w:cs="Times New Roman"/>
        </w:rPr>
        <w:t>201</w:t>
      </w:r>
      <w:r w:rsidR="00143C30" w:rsidRPr="00471869">
        <w:rPr>
          <w:rFonts w:ascii="Times New Roman" w:hAnsi="Times New Roman" w:cs="Times New Roman"/>
        </w:rPr>
        <w:t>2</w:t>
      </w:r>
      <w:r w:rsidRPr="00471869">
        <w:rPr>
          <w:rFonts w:ascii="Times New Roman" w:hAnsi="Times New Roman" w:cs="Times New Roman"/>
        </w:rPr>
        <w:t xml:space="preserve"> was a major overhaul of the </w:t>
      </w:r>
      <w:r w:rsidR="00143C30" w:rsidRPr="00471869">
        <w:rPr>
          <w:rFonts w:ascii="Times New Roman" w:hAnsi="Times New Roman" w:cs="Times New Roman"/>
        </w:rPr>
        <w:t>migration system.  Since the start of the Cuban revolution through 2011, Cuban citizens did not have the right to travel abroad and had to secure permits (the so-called "white card") from the Cuban government to do so as well as an invitation letter from relatives or friends abroad. Travelers had to return within a certain time period or lose their citizenship plus all of their assets.  The new regulations eliminated the exit permit and invitation letter requirements and extended the time Cuban citizens could remain abroad. The new regulations also reduced the overall cost of traveling abroad by Cuban citizens.</w:t>
      </w:r>
    </w:p>
    <w:p w14:paraId="2FFB1FF8" w14:textId="77777777" w:rsidR="00226BDF" w:rsidRPr="00471869" w:rsidRDefault="00226BDF" w:rsidP="00226BDF">
      <w:pPr>
        <w:rPr>
          <w:rFonts w:ascii="Times New Roman" w:hAnsi="Times New Roman" w:cs="Times New Roman"/>
        </w:rPr>
      </w:pPr>
    </w:p>
    <w:p w14:paraId="50063E51" w14:textId="77777777" w:rsidR="00CC4B55" w:rsidRDefault="00226BDF" w:rsidP="00CC4B55">
      <w:pPr>
        <w:pStyle w:val="ListParagraph"/>
        <w:numPr>
          <w:ilvl w:val="0"/>
          <w:numId w:val="3"/>
        </w:numPr>
        <w:rPr>
          <w:rFonts w:ascii="Times New Roman" w:hAnsi="Times New Roman" w:cs="Times New Roman"/>
        </w:rPr>
      </w:pPr>
      <w:r w:rsidRPr="00471869">
        <w:rPr>
          <w:rFonts w:ascii="Times New Roman" w:hAnsi="Times New Roman" w:cs="Times New Roman"/>
        </w:rPr>
        <w:t xml:space="preserve">Tax reform: Enacted at the start of 2013, the new tax code </w:t>
      </w:r>
      <w:r w:rsidR="008E2F3C" w:rsidRPr="00471869">
        <w:rPr>
          <w:rFonts w:ascii="Times New Roman" w:hAnsi="Times New Roman" w:cs="Times New Roman"/>
        </w:rPr>
        <w:t xml:space="preserve">-- which </w:t>
      </w:r>
      <w:r w:rsidRPr="00471869">
        <w:rPr>
          <w:rFonts w:ascii="Times New Roman" w:hAnsi="Times New Roman" w:cs="Times New Roman"/>
        </w:rPr>
        <w:t xml:space="preserve">superseded the 1994 code </w:t>
      </w:r>
      <w:r w:rsidR="008E2F3C" w:rsidRPr="00471869">
        <w:rPr>
          <w:rFonts w:ascii="Times New Roman" w:hAnsi="Times New Roman" w:cs="Times New Roman"/>
        </w:rPr>
        <w:t xml:space="preserve">-- was intended to be consistent with the country's new economic and social scenario, </w:t>
      </w:r>
      <w:r w:rsidR="004246E4" w:rsidRPr="00471869">
        <w:rPr>
          <w:rFonts w:ascii="Times New Roman" w:hAnsi="Times New Roman" w:cs="Times New Roman"/>
        </w:rPr>
        <w:t>shifting the burden of taxation from indirect taxes (sales taxes, turnover taxes) toward direct taxes on income, profits, and assets held. The new tax system reinforces other policies, providing preferential tax treatment to priority sectors such as private agriculture and self-employment.</w:t>
      </w:r>
    </w:p>
    <w:p w14:paraId="1A917F5F" w14:textId="77777777" w:rsidR="00CC4B55" w:rsidRPr="00CC4B55" w:rsidRDefault="00CC4B55" w:rsidP="00CC4B55">
      <w:pPr>
        <w:rPr>
          <w:rFonts w:ascii="Times New Roman" w:hAnsi="Times New Roman" w:cs="Times New Roman"/>
        </w:rPr>
      </w:pPr>
    </w:p>
    <w:p w14:paraId="5AD02019" w14:textId="3784561C" w:rsidR="00CC4B55" w:rsidRDefault="00B21CC3" w:rsidP="00CC4B55">
      <w:pPr>
        <w:pStyle w:val="ListParagraph"/>
        <w:numPr>
          <w:ilvl w:val="0"/>
          <w:numId w:val="3"/>
        </w:numPr>
        <w:rPr>
          <w:rFonts w:ascii="Times New Roman" w:hAnsi="Times New Roman" w:cs="Times New Roman"/>
        </w:rPr>
      </w:pPr>
      <w:r>
        <w:rPr>
          <w:rFonts w:ascii="Times New Roman" w:hAnsi="Times New Roman" w:cs="Times New Roman"/>
        </w:rPr>
        <w:t>Sales/purchases (e</w:t>
      </w:r>
      <w:r w:rsidR="004246E4" w:rsidRPr="00CC4B55">
        <w:rPr>
          <w:rFonts w:ascii="Times New Roman" w:hAnsi="Times New Roman" w:cs="Times New Roman"/>
        </w:rPr>
        <w:t>xchanges</w:t>
      </w:r>
      <w:r>
        <w:rPr>
          <w:rFonts w:ascii="Times New Roman" w:hAnsi="Times New Roman" w:cs="Times New Roman"/>
        </w:rPr>
        <w:t>)</w:t>
      </w:r>
      <w:r w:rsidR="004246E4" w:rsidRPr="00CC4B55">
        <w:rPr>
          <w:rFonts w:ascii="Times New Roman" w:hAnsi="Times New Roman" w:cs="Times New Roman"/>
        </w:rPr>
        <w:t xml:space="preserve"> of homes and automobiles: </w:t>
      </w:r>
      <w:r w:rsidR="005D35F2" w:rsidRPr="00CC4B55">
        <w:rPr>
          <w:rFonts w:ascii="Times New Roman" w:hAnsi="Times New Roman" w:cs="Times New Roman"/>
        </w:rPr>
        <w:t xml:space="preserve">The Urban Reform Law of 1960 confiscated most </w:t>
      </w:r>
      <w:r w:rsidR="004246E4" w:rsidRPr="00CC4B55">
        <w:rPr>
          <w:rFonts w:ascii="Times New Roman" w:hAnsi="Times New Roman" w:cs="Times New Roman"/>
        </w:rPr>
        <w:t xml:space="preserve">of the </w:t>
      </w:r>
      <w:r w:rsidR="0078638C" w:rsidRPr="00CC4B55">
        <w:rPr>
          <w:rFonts w:ascii="Times New Roman" w:hAnsi="Times New Roman" w:cs="Times New Roman"/>
        </w:rPr>
        <w:t xml:space="preserve">country's </w:t>
      </w:r>
      <w:r w:rsidR="004246E4" w:rsidRPr="00CC4B55">
        <w:rPr>
          <w:rFonts w:ascii="Times New Roman" w:hAnsi="Times New Roman" w:cs="Times New Roman"/>
        </w:rPr>
        <w:t>housing stock</w:t>
      </w:r>
      <w:r w:rsidR="005D35F2" w:rsidRPr="00CC4B55">
        <w:rPr>
          <w:rFonts w:ascii="Times New Roman" w:hAnsi="Times New Roman" w:cs="Times New Roman"/>
        </w:rPr>
        <w:t>,</w:t>
      </w:r>
      <w:r w:rsidR="00421966" w:rsidRPr="00CC4B55">
        <w:rPr>
          <w:rFonts w:ascii="Times New Roman" w:hAnsi="Times New Roman" w:cs="Times New Roman"/>
        </w:rPr>
        <w:t xml:space="preserve"> banned real estate transactions, and gave tenants the right to own properties they rented after 20 years. </w:t>
      </w:r>
      <w:r w:rsidR="0078638C" w:rsidRPr="00CC4B55">
        <w:rPr>
          <w:rFonts w:ascii="Times New Roman" w:hAnsi="Times New Roman" w:cs="Times New Roman"/>
        </w:rPr>
        <w:t>F</w:t>
      </w:r>
      <w:r w:rsidR="00421966" w:rsidRPr="00CC4B55">
        <w:rPr>
          <w:rFonts w:ascii="Times New Roman" w:hAnsi="Times New Roman" w:cs="Times New Roman"/>
        </w:rPr>
        <w:t xml:space="preserve">reezing of the real estate market -- individuals who wanted to move from one location to another had </w:t>
      </w:r>
      <w:r w:rsidR="00D465BD" w:rsidRPr="00CC4B55">
        <w:rPr>
          <w:rFonts w:ascii="Times New Roman" w:hAnsi="Times New Roman" w:cs="Times New Roman"/>
        </w:rPr>
        <w:t xml:space="preserve">to create fictitious scenarios and </w:t>
      </w:r>
      <w:r w:rsidR="00F54EA7">
        <w:rPr>
          <w:rFonts w:ascii="Times New Roman" w:hAnsi="Times New Roman" w:cs="Times New Roman"/>
        </w:rPr>
        <w:t xml:space="preserve">go through the </w:t>
      </w:r>
      <w:r w:rsidR="00421966" w:rsidRPr="00CC4B55">
        <w:rPr>
          <w:rFonts w:ascii="Times New Roman" w:hAnsi="Times New Roman" w:cs="Times New Roman"/>
        </w:rPr>
        <w:t>very inefficient mechanism of a</w:t>
      </w:r>
      <w:r w:rsidR="0078638C" w:rsidRPr="00CC4B55">
        <w:rPr>
          <w:rFonts w:ascii="Times New Roman" w:hAnsi="Times New Roman" w:cs="Times New Roman"/>
        </w:rPr>
        <w:t>rranging a</w:t>
      </w:r>
      <w:r w:rsidR="00421966" w:rsidRPr="00CC4B55">
        <w:rPr>
          <w:rFonts w:ascii="Times New Roman" w:hAnsi="Times New Roman" w:cs="Times New Roman"/>
        </w:rPr>
        <w:t xml:space="preserve"> swap (</w:t>
      </w:r>
      <w:r w:rsidR="00421966" w:rsidRPr="00CC4B55">
        <w:rPr>
          <w:rFonts w:ascii="Times New Roman" w:hAnsi="Times New Roman" w:cs="Times New Roman"/>
          <w:i/>
        </w:rPr>
        <w:t>permuta</w:t>
      </w:r>
      <w:r w:rsidR="00421966" w:rsidRPr="00CC4B55">
        <w:rPr>
          <w:rFonts w:ascii="Times New Roman" w:hAnsi="Times New Roman" w:cs="Times New Roman"/>
        </w:rPr>
        <w:t>) -- coupled with the lack of construction materials meant that maintenance of homes was disregarded</w:t>
      </w:r>
      <w:r w:rsidR="00C94EA0" w:rsidRPr="00CC4B55">
        <w:rPr>
          <w:rFonts w:ascii="Times New Roman" w:hAnsi="Times New Roman" w:cs="Times New Roman"/>
        </w:rPr>
        <w:t xml:space="preserve">. </w:t>
      </w:r>
      <w:r w:rsidR="0075722A" w:rsidRPr="00CC4B55">
        <w:rPr>
          <w:rFonts w:ascii="Times New Roman" w:hAnsi="Times New Roman" w:cs="Times New Roman"/>
        </w:rPr>
        <w:t xml:space="preserve">The lifting of restrictions on home sales </w:t>
      </w:r>
      <w:r w:rsidR="00D465BD" w:rsidRPr="00CC4B55">
        <w:rPr>
          <w:rFonts w:ascii="Times New Roman" w:hAnsi="Times New Roman" w:cs="Times New Roman"/>
        </w:rPr>
        <w:t>h</w:t>
      </w:r>
      <w:r w:rsidR="0075722A" w:rsidRPr="00CC4B55">
        <w:rPr>
          <w:rFonts w:ascii="Times New Roman" w:hAnsi="Times New Roman" w:cs="Times New Roman"/>
        </w:rPr>
        <w:t xml:space="preserve">as </w:t>
      </w:r>
      <w:r w:rsidR="00D465BD" w:rsidRPr="00CC4B55">
        <w:rPr>
          <w:rFonts w:ascii="Times New Roman" w:hAnsi="Times New Roman" w:cs="Times New Roman"/>
        </w:rPr>
        <w:t xml:space="preserve">stimulated home repair and maintenance, and has given renters the possibility of leveraging their home ownership into the possibility of </w:t>
      </w:r>
      <w:r w:rsidR="004E0300" w:rsidRPr="00CC4B55">
        <w:rPr>
          <w:rFonts w:ascii="Times New Roman" w:hAnsi="Times New Roman" w:cs="Times New Roman"/>
        </w:rPr>
        <w:t>purchasing other goods or services.  A similar situation holds for automobile sales.</w:t>
      </w:r>
      <w:r w:rsidR="004246E4" w:rsidRPr="00CC4B55">
        <w:rPr>
          <w:rFonts w:ascii="Times New Roman" w:hAnsi="Times New Roman" w:cs="Times New Roman"/>
        </w:rPr>
        <w:t xml:space="preserve"> </w:t>
      </w:r>
      <w:r w:rsidR="00226BDF" w:rsidRPr="00CC4B55">
        <w:rPr>
          <w:rFonts w:ascii="Times New Roman" w:hAnsi="Times New Roman" w:cs="Times New Roman"/>
        </w:rPr>
        <w:t xml:space="preserve"> </w:t>
      </w:r>
    </w:p>
    <w:p w14:paraId="7D6C4EF2" w14:textId="77777777" w:rsidR="00CC4B55" w:rsidRPr="00CC4B55" w:rsidRDefault="00CC4B55" w:rsidP="00CC4B55">
      <w:pPr>
        <w:rPr>
          <w:rFonts w:ascii="Times New Roman" w:hAnsi="Times New Roman" w:cs="Times New Roman"/>
        </w:rPr>
      </w:pPr>
    </w:p>
    <w:p w14:paraId="3F1DA163" w14:textId="77777777" w:rsidR="00F76EA0" w:rsidRPr="00CC4B55" w:rsidRDefault="009328CC" w:rsidP="00CC4B55">
      <w:pPr>
        <w:pStyle w:val="ListParagraph"/>
        <w:numPr>
          <w:ilvl w:val="0"/>
          <w:numId w:val="3"/>
        </w:numPr>
        <w:rPr>
          <w:rFonts w:ascii="Times New Roman" w:hAnsi="Times New Roman" w:cs="Times New Roman"/>
        </w:rPr>
      </w:pPr>
      <w:r w:rsidRPr="00CC4B55">
        <w:rPr>
          <w:rFonts w:ascii="Times New Roman" w:hAnsi="Times New Roman" w:cs="Times New Roman"/>
        </w:rPr>
        <w:t xml:space="preserve">Foreign investment: </w:t>
      </w:r>
      <w:r w:rsidR="00143C30" w:rsidRPr="00CC4B55">
        <w:rPr>
          <w:rFonts w:ascii="Times New Roman" w:hAnsi="Times New Roman" w:cs="Times New Roman"/>
        </w:rPr>
        <w:t xml:space="preserve">As mentioned earlier, Cuba issued a comprehensive foreign investment law in 1995 as part of the reform measures associated with the "special period."  </w:t>
      </w:r>
      <w:r w:rsidR="0013219A" w:rsidRPr="00CC4B55">
        <w:rPr>
          <w:rFonts w:ascii="Times New Roman" w:hAnsi="Times New Roman" w:cs="Times New Roman"/>
        </w:rPr>
        <w:t xml:space="preserve">The Guidelines adopted by the Cuban Communist Party in 2011 recognized an important role for foreign investment in the nation's development and promised a series of measures to facilitate foreign investment. The first such measure was embodied in a </w:t>
      </w:r>
      <w:r w:rsidR="00143C30" w:rsidRPr="00CC4B55">
        <w:rPr>
          <w:rFonts w:ascii="Times New Roman" w:hAnsi="Times New Roman" w:cs="Times New Roman"/>
        </w:rPr>
        <w:t xml:space="preserve">law-decree </w:t>
      </w:r>
      <w:r w:rsidR="0013219A" w:rsidRPr="00CC4B55">
        <w:rPr>
          <w:rFonts w:ascii="Times New Roman" w:hAnsi="Times New Roman" w:cs="Times New Roman"/>
        </w:rPr>
        <w:t xml:space="preserve">passed in 2013 </w:t>
      </w:r>
      <w:r w:rsidR="00143C30" w:rsidRPr="00CC4B55">
        <w:rPr>
          <w:rFonts w:ascii="Times New Roman" w:hAnsi="Times New Roman" w:cs="Times New Roman"/>
        </w:rPr>
        <w:t xml:space="preserve">that created </w:t>
      </w:r>
      <w:r w:rsidR="0013219A" w:rsidRPr="00CC4B55">
        <w:rPr>
          <w:rFonts w:ascii="Times New Roman" w:hAnsi="Times New Roman" w:cs="Times New Roman"/>
        </w:rPr>
        <w:t xml:space="preserve">a </w:t>
      </w:r>
      <w:r w:rsidR="00AA38A4" w:rsidRPr="00CC4B55">
        <w:rPr>
          <w:rFonts w:ascii="Times New Roman" w:hAnsi="Times New Roman" w:cs="Times New Roman"/>
        </w:rPr>
        <w:t>special development zone (</w:t>
      </w:r>
      <w:r w:rsidR="00AA38A4" w:rsidRPr="00CC4B55">
        <w:rPr>
          <w:rFonts w:ascii="Times New Roman" w:hAnsi="Times New Roman" w:cs="Times New Roman"/>
          <w:i/>
        </w:rPr>
        <w:t>Zona Especial de Desarrollo</w:t>
      </w:r>
      <w:r w:rsidR="00AA38A4" w:rsidRPr="00CC4B55">
        <w:rPr>
          <w:rFonts w:ascii="Times New Roman" w:hAnsi="Times New Roman" w:cs="Times New Roman"/>
        </w:rPr>
        <w:t xml:space="preserve">, ZED) </w:t>
      </w:r>
      <w:r w:rsidR="0013219A" w:rsidRPr="00CC4B55">
        <w:rPr>
          <w:rFonts w:ascii="Times New Roman" w:hAnsi="Times New Roman" w:cs="Times New Roman"/>
        </w:rPr>
        <w:t xml:space="preserve">at the port of Mariel and offered a range of incentives to companies that invested in the zone. This was followed in 2014 </w:t>
      </w:r>
      <w:r w:rsidR="00AA38A4" w:rsidRPr="00CC4B55">
        <w:rPr>
          <w:rFonts w:ascii="Times New Roman" w:hAnsi="Times New Roman" w:cs="Times New Roman"/>
        </w:rPr>
        <w:t xml:space="preserve">by a </w:t>
      </w:r>
      <w:r w:rsidR="0013219A" w:rsidRPr="00CC4B55">
        <w:rPr>
          <w:rFonts w:ascii="Times New Roman" w:hAnsi="Times New Roman" w:cs="Times New Roman"/>
        </w:rPr>
        <w:t xml:space="preserve">comprehensive foreign investment law </w:t>
      </w:r>
      <w:r w:rsidR="00AA38A4" w:rsidRPr="00CC4B55">
        <w:rPr>
          <w:rFonts w:ascii="Times New Roman" w:hAnsi="Times New Roman" w:cs="Times New Roman"/>
        </w:rPr>
        <w:t>(</w:t>
      </w:r>
      <w:r w:rsidR="0013219A" w:rsidRPr="00CC4B55">
        <w:rPr>
          <w:rFonts w:ascii="Times New Roman" w:hAnsi="Times New Roman" w:cs="Times New Roman"/>
        </w:rPr>
        <w:t>that replaced the earlier 1995 law</w:t>
      </w:r>
      <w:r w:rsidR="00AA38A4" w:rsidRPr="00CC4B55">
        <w:rPr>
          <w:rFonts w:ascii="Times New Roman" w:hAnsi="Times New Roman" w:cs="Times New Roman"/>
        </w:rPr>
        <w:t xml:space="preserve">) that </w:t>
      </w:r>
      <w:r w:rsidR="0013219A" w:rsidRPr="00CC4B55">
        <w:rPr>
          <w:rFonts w:ascii="Times New Roman" w:hAnsi="Times New Roman" w:cs="Times New Roman"/>
        </w:rPr>
        <w:t xml:space="preserve">expanded the suite of incentives offered to potential foreign investors.  In this regard, the Cuban government has undertaken an aggressive public relations </w:t>
      </w:r>
      <w:r w:rsidR="00AA38A4" w:rsidRPr="00CC4B55">
        <w:rPr>
          <w:rFonts w:ascii="Times New Roman" w:hAnsi="Times New Roman" w:cs="Times New Roman"/>
        </w:rPr>
        <w:t xml:space="preserve">campaign </w:t>
      </w:r>
      <w:r w:rsidR="0013219A" w:rsidRPr="00CC4B55">
        <w:rPr>
          <w:rFonts w:ascii="Times New Roman" w:hAnsi="Times New Roman" w:cs="Times New Roman"/>
        </w:rPr>
        <w:t>promot</w:t>
      </w:r>
      <w:r w:rsidR="00AA38A4" w:rsidRPr="00CC4B55">
        <w:rPr>
          <w:rFonts w:ascii="Times New Roman" w:hAnsi="Times New Roman" w:cs="Times New Roman"/>
        </w:rPr>
        <w:t>ing foreign i</w:t>
      </w:r>
      <w:r w:rsidR="0013219A" w:rsidRPr="00CC4B55">
        <w:rPr>
          <w:rFonts w:ascii="Times New Roman" w:hAnsi="Times New Roman" w:cs="Times New Roman"/>
        </w:rPr>
        <w:t>nvestment in the island and identifying specific projects that are suitable for foreign investment.</w:t>
      </w:r>
    </w:p>
    <w:p w14:paraId="19EAD3D3" w14:textId="77777777" w:rsidR="00B21CC3" w:rsidRPr="00857A2B" w:rsidRDefault="00B21CC3" w:rsidP="00857A2B">
      <w:pPr>
        <w:rPr>
          <w:rFonts w:ascii="Times New Roman" w:hAnsi="Times New Roman" w:cs="Times New Roman"/>
        </w:rPr>
      </w:pPr>
    </w:p>
    <w:p w14:paraId="60CD1201" w14:textId="3C4B3782" w:rsidR="003F0D10" w:rsidRDefault="00B21CC3" w:rsidP="00840FCB">
      <w:pPr>
        <w:ind w:firstLine="360"/>
        <w:rPr>
          <w:ins w:id="8" w:author="user" w:date="2016-11-12T14:56:00Z"/>
          <w:rFonts w:ascii="Times New Roman" w:hAnsi="Times New Roman" w:cs="Times New Roman"/>
        </w:rPr>
      </w:pPr>
      <w:r>
        <w:rPr>
          <w:rFonts w:ascii="Times New Roman" w:hAnsi="Times New Roman" w:cs="Times New Roman"/>
        </w:rPr>
        <w:tab/>
      </w:r>
      <w:r w:rsidR="000602BC" w:rsidRPr="00471869">
        <w:rPr>
          <w:rFonts w:ascii="Times New Roman" w:hAnsi="Times New Roman" w:cs="Times New Roman"/>
        </w:rPr>
        <w:t xml:space="preserve">Notably absent in this list of reforms are changes to the political system. </w:t>
      </w:r>
      <w:r w:rsidR="002745B1">
        <w:rPr>
          <w:rFonts w:ascii="Times New Roman" w:hAnsi="Times New Roman" w:cs="Times New Roman"/>
        </w:rPr>
        <w:t xml:space="preserve">Backer’s </w:t>
      </w:r>
      <w:r w:rsidR="009213D9">
        <w:rPr>
          <w:rFonts w:ascii="Times New Roman" w:hAnsi="Times New Roman" w:cs="Times New Roman"/>
        </w:rPr>
        <w:t>(</w:t>
      </w:r>
      <w:r w:rsidR="002745B1">
        <w:rPr>
          <w:rFonts w:ascii="Times New Roman" w:hAnsi="Times New Roman" w:cs="Times New Roman"/>
        </w:rPr>
        <w:t xml:space="preserve">Chapter </w:t>
      </w:r>
      <w:r w:rsidR="009213D9">
        <w:rPr>
          <w:rFonts w:ascii="Times New Roman" w:hAnsi="Times New Roman" w:cs="Times New Roman"/>
        </w:rPr>
        <w:t xml:space="preserve">&lt;8&gt;) </w:t>
      </w:r>
      <w:r w:rsidR="002745B1">
        <w:rPr>
          <w:rFonts w:ascii="Times New Roman" w:hAnsi="Times New Roman" w:cs="Times New Roman"/>
        </w:rPr>
        <w:t xml:space="preserve">argues that the state and party structure are “symbolic” and that the power is still highly centralized. </w:t>
      </w:r>
      <w:r w:rsidR="00294B6C">
        <w:rPr>
          <w:rFonts w:ascii="Times New Roman" w:hAnsi="Times New Roman" w:cs="Times New Roman"/>
        </w:rPr>
        <w:t xml:space="preserve"> Comparing the reform process in China, Backer goes so far as to say that “</w:t>
      </w:r>
      <w:r w:rsidR="00294B6C" w:rsidRPr="00ED6CD0">
        <w:rPr>
          <w:rFonts w:ascii="Times New Roman" w:eastAsia="Times New Roman" w:hAnsi="Times New Roman" w:cs="Times New Roman"/>
        </w:rPr>
        <w:t xml:space="preserve">the concept of socialist modernization, key to the scientific development of </w:t>
      </w:r>
      <w:r w:rsidR="00294B6C">
        <w:rPr>
          <w:rFonts w:ascii="Times New Roman" w:eastAsia="Times New Roman" w:hAnsi="Times New Roman" w:cs="Times New Roman"/>
        </w:rPr>
        <w:t xml:space="preserve">[Chinese Communist Party] </w:t>
      </w:r>
      <w:r w:rsidR="00294B6C" w:rsidRPr="00ED6CD0">
        <w:rPr>
          <w:rFonts w:ascii="Times New Roman" w:eastAsia="Times New Roman" w:hAnsi="Times New Roman" w:cs="Times New Roman"/>
        </w:rPr>
        <w:t>CCP political lines, is noticeably absent from PCC discussion</w:t>
      </w:r>
      <w:r w:rsidR="00294B6C">
        <w:rPr>
          <w:rFonts w:ascii="Times New Roman" w:eastAsia="Times New Roman" w:hAnsi="Times New Roman" w:cs="Times New Roman"/>
        </w:rPr>
        <w:t xml:space="preserve">.” </w:t>
      </w:r>
      <w:r w:rsidR="00294B6C">
        <w:rPr>
          <w:rFonts w:ascii="Times New Roman" w:hAnsi="Times New Roman" w:cs="Times New Roman"/>
        </w:rPr>
        <w:t>Still, t</w:t>
      </w:r>
      <w:r w:rsidR="000602BC" w:rsidRPr="00471869">
        <w:rPr>
          <w:rFonts w:ascii="Times New Roman" w:hAnsi="Times New Roman" w:cs="Times New Roman"/>
        </w:rPr>
        <w:t xml:space="preserve">he example of China suggests that economic openings do not necessarily </w:t>
      </w:r>
      <w:r>
        <w:rPr>
          <w:rFonts w:ascii="Times New Roman" w:hAnsi="Times New Roman" w:cs="Times New Roman"/>
        </w:rPr>
        <w:t xml:space="preserve">engender </w:t>
      </w:r>
      <w:r w:rsidR="000602BC" w:rsidRPr="00471869">
        <w:rPr>
          <w:rFonts w:ascii="Times New Roman" w:hAnsi="Times New Roman" w:cs="Times New Roman"/>
        </w:rPr>
        <w:t xml:space="preserve">political reforms. But if </w:t>
      </w:r>
      <w:r w:rsidR="00C94E59" w:rsidRPr="00471869">
        <w:rPr>
          <w:rFonts w:ascii="Times New Roman" w:hAnsi="Times New Roman" w:cs="Times New Roman"/>
        </w:rPr>
        <w:t xml:space="preserve">there </w:t>
      </w:r>
      <w:r>
        <w:rPr>
          <w:rFonts w:ascii="Times New Roman" w:hAnsi="Times New Roman" w:cs="Times New Roman"/>
        </w:rPr>
        <w:t xml:space="preserve">were </w:t>
      </w:r>
      <w:r w:rsidR="00C94E59" w:rsidRPr="00471869">
        <w:rPr>
          <w:rFonts w:ascii="Times New Roman" w:hAnsi="Times New Roman" w:cs="Times New Roman"/>
        </w:rPr>
        <w:t>a political</w:t>
      </w:r>
      <w:r w:rsidR="000602BC" w:rsidRPr="00471869">
        <w:rPr>
          <w:rFonts w:ascii="Times New Roman" w:hAnsi="Times New Roman" w:cs="Times New Roman"/>
        </w:rPr>
        <w:t xml:space="preserve"> opening, </w:t>
      </w:r>
      <w:r w:rsidR="004D4AC1" w:rsidRPr="00471869">
        <w:rPr>
          <w:rFonts w:ascii="Times New Roman" w:hAnsi="Times New Roman" w:cs="Times New Roman"/>
        </w:rPr>
        <w:t xml:space="preserve">there are diverse potential directions.  First, </w:t>
      </w:r>
      <w:r w:rsidR="000602BC" w:rsidRPr="00471869">
        <w:rPr>
          <w:rFonts w:ascii="Times New Roman" w:hAnsi="Times New Roman" w:cs="Times New Roman"/>
        </w:rPr>
        <w:t xml:space="preserve">Mexico and countries of the former Soviet Union suggest that parties that ruled during authoritarian periods can also participate successfully in a democracy.  </w:t>
      </w:r>
      <w:r w:rsidR="00294B6C">
        <w:rPr>
          <w:rFonts w:ascii="Times New Roman" w:hAnsi="Times New Roman" w:cs="Times New Roman"/>
        </w:rPr>
        <w:t>In addition to Backer’s chapter, t</w:t>
      </w:r>
      <w:r w:rsidR="000602BC" w:rsidRPr="00471869">
        <w:rPr>
          <w:rFonts w:ascii="Times New Roman" w:hAnsi="Times New Roman" w:cs="Times New Roman"/>
        </w:rPr>
        <w:t>he contributions in this volume by Malesky</w:t>
      </w:r>
      <w:r w:rsidR="00DD1D40">
        <w:rPr>
          <w:rFonts w:ascii="Times New Roman" w:hAnsi="Times New Roman" w:cs="Times New Roman"/>
        </w:rPr>
        <w:t xml:space="preserve"> &lt;Chapter &lt;</w:t>
      </w:r>
      <w:r w:rsidR="002F416A">
        <w:rPr>
          <w:rFonts w:ascii="Times New Roman" w:hAnsi="Times New Roman" w:cs="Times New Roman"/>
        </w:rPr>
        <w:t>5</w:t>
      </w:r>
      <w:r w:rsidR="00DD1D40">
        <w:rPr>
          <w:rFonts w:ascii="Times New Roman" w:hAnsi="Times New Roman" w:cs="Times New Roman"/>
        </w:rPr>
        <w:t xml:space="preserve">&gt;), </w:t>
      </w:r>
      <w:r w:rsidR="002F416A">
        <w:rPr>
          <w:rFonts w:ascii="Times New Roman" w:hAnsi="Times New Roman" w:cs="Times New Roman"/>
        </w:rPr>
        <w:t xml:space="preserve">and </w:t>
      </w:r>
      <w:r w:rsidR="00DD1D40">
        <w:rPr>
          <w:rFonts w:ascii="Times New Roman" w:hAnsi="Times New Roman" w:cs="Times New Roman"/>
        </w:rPr>
        <w:t>Dimitrov (Chapter &lt;</w:t>
      </w:r>
      <w:r w:rsidR="002F416A">
        <w:rPr>
          <w:rFonts w:ascii="Times New Roman" w:hAnsi="Times New Roman" w:cs="Times New Roman"/>
        </w:rPr>
        <w:t>7</w:t>
      </w:r>
      <w:r w:rsidR="00DD1D40">
        <w:rPr>
          <w:rFonts w:ascii="Times New Roman" w:hAnsi="Times New Roman" w:cs="Times New Roman"/>
        </w:rPr>
        <w:t>&gt;)</w:t>
      </w:r>
      <w:r w:rsidR="002F416A">
        <w:rPr>
          <w:rFonts w:ascii="Times New Roman" w:hAnsi="Times New Roman" w:cs="Times New Roman"/>
        </w:rPr>
        <w:t xml:space="preserve"> </w:t>
      </w:r>
      <w:r w:rsidR="000602BC" w:rsidRPr="00471869">
        <w:rPr>
          <w:rFonts w:ascii="Times New Roman" w:hAnsi="Times New Roman" w:cs="Times New Roman"/>
        </w:rPr>
        <w:t xml:space="preserve">suggest alternative directions </w:t>
      </w:r>
      <w:r w:rsidR="004D4AC1" w:rsidRPr="00471869">
        <w:rPr>
          <w:rFonts w:ascii="Times New Roman" w:hAnsi="Times New Roman" w:cs="Times New Roman"/>
        </w:rPr>
        <w:t xml:space="preserve">for the </w:t>
      </w:r>
      <w:r w:rsidR="00840FCB">
        <w:rPr>
          <w:rFonts w:ascii="Times New Roman" w:hAnsi="Times New Roman" w:cs="Times New Roman"/>
        </w:rPr>
        <w:t xml:space="preserve">Cuban state and the </w:t>
      </w:r>
      <w:ins w:id="9" w:author="user" w:date="2016-11-12T14:55:00Z">
        <w:r w:rsidR="003F0D10">
          <w:rPr>
            <w:rFonts w:ascii="Times New Roman" w:hAnsi="Times New Roman" w:cs="Times New Roman"/>
          </w:rPr>
          <w:t xml:space="preserve">PCC. </w:t>
        </w:r>
      </w:ins>
      <w:r w:rsidR="00840FCB">
        <w:rPr>
          <w:rFonts w:ascii="Times New Roman" w:hAnsi="Times New Roman" w:cs="Times New Roman"/>
        </w:rPr>
        <w:t xml:space="preserve">Dimitrov </w:t>
      </w:r>
      <w:ins w:id="10" w:author="user" w:date="2016-11-12T14:56:00Z">
        <w:r w:rsidR="003F0D10">
          <w:rPr>
            <w:rFonts w:ascii="Times New Roman" w:hAnsi="Times New Roman" w:cs="Times New Roman"/>
          </w:rPr>
          <w:t xml:space="preserve">argues </w:t>
        </w:r>
      </w:ins>
      <w:r w:rsidR="00840FCB">
        <w:rPr>
          <w:rFonts w:ascii="Times New Roman" w:hAnsi="Times New Roman" w:cs="Times New Roman"/>
        </w:rPr>
        <w:t>that the state is concerned with accountability, but it is unclear whether the state</w:t>
      </w:r>
      <w:r w:rsidR="00B3096B">
        <w:rPr>
          <w:rFonts w:ascii="Times New Roman" w:hAnsi="Times New Roman" w:cs="Times New Roman"/>
        </w:rPr>
        <w:t>’</w:t>
      </w:r>
      <w:r w:rsidR="00840FCB">
        <w:rPr>
          <w:rFonts w:ascii="Times New Roman" w:hAnsi="Times New Roman" w:cs="Times New Roman"/>
        </w:rPr>
        <w:t xml:space="preserve">s responses to citizen grievances is simply symbolic.  </w:t>
      </w:r>
      <w:r w:rsidR="000602BC" w:rsidRPr="00471869">
        <w:rPr>
          <w:rFonts w:ascii="Times New Roman" w:hAnsi="Times New Roman" w:cs="Times New Roman"/>
        </w:rPr>
        <w:t>For Malesky</w:t>
      </w:r>
      <w:r w:rsidR="00DD1D40">
        <w:rPr>
          <w:rFonts w:ascii="Times New Roman" w:hAnsi="Times New Roman" w:cs="Times New Roman"/>
        </w:rPr>
        <w:t xml:space="preserve"> the concerns are the irrationality </w:t>
      </w:r>
      <w:r w:rsidR="00953A41">
        <w:rPr>
          <w:rFonts w:ascii="Times New Roman" w:hAnsi="Times New Roman" w:cs="Times New Roman"/>
        </w:rPr>
        <w:t xml:space="preserve">and incompleteness </w:t>
      </w:r>
      <w:r w:rsidR="002F416A">
        <w:rPr>
          <w:rFonts w:ascii="Times New Roman" w:hAnsi="Times New Roman" w:cs="Times New Roman"/>
        </w:rPr>
        <w:t>of reforms.  Using the Vietn</w:t>
      </w:r>
      <w:r w:rsidR="00DD1D40">
        <w:rPr>
          <w:rFonts w:ascii="Times New Roman" w:hAnsi="Times New Roman" w:cs="Times New Roman"/>
        </w:rPr>
        <w:t xml:space="preserve">am case, </w:t>
      </w:r>
      <w:r w:rsidR="00953A41">
        <w:rPr>
          <w:rFonts w:ascii="Times New Roman" w:hAnsi="Times New Roman" w:cs="Times New Roman"/>
        </w:rPr>
        <w:t xml:space="preserve">he explains that </w:t>
      </w:r>
      <w:r w:rsidR="0023222D">
        <w:rPr>
          <w:rFonts w:ascii="Times New Roman" w:hAnsi="Times New Roman" w:cs="Times New Roman"/>
        </w:rPr>
        <w:t>some relatively simple reforms can dramatically increase economic activity.  But, as long as the state is invested in key sectors, it will continue to distort incentives and thus prevent sustained growth.</w:t>
      </w:r>
    </w:p>
    <w:p w14:paraId="36388DBA" w14:textId="77777777" w:rsidR="000602BC" w:rsidRPr="00471869" w:rsidRDefault="0023222D" w:rsidP="00840FCB">
      <w:pPr>
        <w:ind w:firstLine="360"/>
        <w:rPr>
          <w:rFonts w:ascii="Times New Roman" w:hAnsi="Times New Roman" w:cs="Times New Roman"/>
        </w:rPr>
      </w:pPr>
      <w:r>
        <w:rPr>
          <w:rFonts w:ascii="Times New Roman" w:hAnsi="Times New Roman" w:cs="Times New Roman"/>
        </w:rPr>
        <w:t xml:space="preserve"> </w:t>
      </w:r>
      <w:r w:rsidR="00DD1D40">
        <w:rPr>
          <w:rFonts w:ascii="Times New Roman" w:hAnsi="Times New Roman" w:cs="Times New Roman"/>
        </w:rPr>
        <w:t xml:space="preserve"> </w:t>
      </w:r>
    </w:p>
    <w:p w14:paraId="32A1D87C" w14:textId="017FFEF5" w:rsidR="00A47FFC" w:rsidRPr="004B71E0" w:rsidRDefault="00094B4A" w:rsidP="00A47FFC">
      <w:pPr>
        <w:pStyle w:val="Normal1"/>
        <w:rPr>
          <w:rFonts w:ascii="Times New Roman" w:hAnsi="Times New Roman" w:cs="Times New Roman"/>
        </w:rPr>
      </w:pPr>
      <w:r w:rsidRPr="00471869">
        <w:rPr>
          <w:rFonts w:ascii="Times New Roman" w:hAnsi="Times New Roman" w:cs="Times New Roman"/>
        </w:rPr>
        <w:tab/>
      </w:r>
      <w:r w:rsidR="00DD1D40">
        <w:rPr>
          <w:rFonts w:ascii="Times New Roman" w:hAnsi="Times New Roman" w:cs="Times New Roman"/>
        </w:rPr>
        <w:t>Also absent from the reform</w:t>
      </w:r>
      <w:r w:rsidR="00CD46B6" w:rsidRPr="00471869">
        <w:rPr>
          <w:rFonts w:ascii="Times New Roman" w:hAnsi="Times New Roman" w:cs="Times New Roman"/>
        </w:rPr>
        <w:t xml:space="preserve"> agenda have been </w:t>
      </w:r>
      <w:r w:rsidR="0096503A">
        <w:rPr>
          <w:rFonts w:ascii="Times New Roman" w:hAnsi="Times New Roman" w:cs="Times New Roman"/>
        </w:rPr>
        <w:t xml:space="preserve">initiatives </w:t>
      </w:r>
      <w:r w:rsidR="00CD46B6" w:rsidRPr="00471869">
        <w:rPr>
          <w:rFonts w:ascii="Times New Roman" w:hAnsi="Times New Roman" w:cs="Times New Roman"/>
        </w:rPr>
        <w:t xml:space="preserve">with regards to </w:t>
      </w:r>
      <w:r w:rsidR="00C8335B" w:rsidRPr="00471869">
        <w:rPr>
          <w:rFonts w:ascii="Times New Roman" w:hAnsi="Times New Roman" w:cs="Times New Roman"/>
        </w:rPr>
        <w:t xml:space="preserve">social relations.  The revolution had immediate and direct impacts on </w:t>
      </w:r>
      <w:r w:rsidR="009913C1" w:rsidRPr="00471869">
        <w:rPr>
          <w:rFonts w:ascii="Times New Roman" w:hAnsi="Times New Roman" w:cs="Times New Roman"/>
        </w:rPr>
        <w:t>Af</w:t>
      </w:r>
      <w:r w:rsidR="00C8335B" w:rsidRPr="00471869">
        <w:rPr>
          <w:rFonts w:ascii="Times New Roman" w:hAnsi="Times New Roman" w:cs="Times New Roman"/>
        </w:rPr>
        <w:t>ro-Cubans, formally ending discrimination. On the informal le</w:t>
      </w:r>
      <w:r w:rsidR="00CD46B6" w:rsidRPr="00471869">
        <w:rPr>
          <w:rFonts w:ascii="Times New Roman" w:hAnsi="Times New Roman" w:cs="Times New Roman"/>
        </w:rPr>
        <w:t>vel, however, racism continues and some careful analysts (e</w:t>
      </w:r>
      <w:r w:rsidR="0096503A">
        <w:rPr>
          <w:rFonts w:ascii="Times New Roman" w:hAnsi="Times New Roman" w:cs="Times New Roman"/>
        </w:rPr>
        <w:t>.</w:t>
      </w:r>
      <w:r w:rsidR="00CD46B6" w:rsidRPr="00471869">
        <w:rPr>
          <w:rFonts w:ascii="Times New Roman" w:hAnsi="Times New Roman" w:cs="Times New Roman"/>
        </w:rPr>
        <w:t>g.</w:t>
      </w:r>
      <w:r w:rsidR="0096503A">
        <w:rPr>
          <w:rFonts w:ascii="Times New Roman" w:hAnsi="Times New Roman" w:cs="Times New Roman"/>
        </w:rPr>
        <w:t>,</w:t>
      </w:r>
      <w:r w:rsidR="00CD46B6" w:rsidRPr="00471869">
        <w:rPr>
          <w:rFonts w:ascii="Times New Roman" w:hAnsi="Times New Roman" w:cs="Times New Roman"/>
        </w:rPr>
        <w:t xml:space="preserve"> De la Fuente </w:t>
      </w:r>
      <w:r w:rsidR="00951BF9">
        <w:rPr>
          <w:rFonts w:ascii="Times New Roman" w:hAnsi="Times New Roman" w:cs="Times New Roman"/>
        </w:rPr>
        <w:t>2011)</w:t>
      </w:r>
      <w:r w:rsidR="00CD46B6" w:rsidRPr="00471869">
        <w:rPr>
          <w:rFonts w:ascii="Times New Roman" w:hAnsi="Times New Roman" w:cs="Times New Roman"/>
        </w:rPr>
        <w:t xml:space="preserve"> go so far as to argue that the revolution has not improved the lot of Afro-Cubans.</w:t>
      </w:r>
      <w:r w:rsidR="00BA110D" w:rsidRPr="00471869">
        <w:rPr>
          <w:rFonts w:ascii="Times New Roman" w:hAnsi="Times New Roman" w:cs="Times New Roman"/>
        </w:rPr>
        <w:t xml:space="preserve"> </w:t>
      </w:r>
      <w:r w:rsidR="00CD46B6" w:rsidRPr="00471869">
        <w:rPr>
          <w:rFonts w:ascii="Times New Roman" w:hAnsi="Times New Roman" w:cs="Times New Roman"/>
        </w:rPr>
        <w:t xml:space="preserve">Still, there are notable changes, at least for some. </w:t>
      </w:r>
      <w:r w:rsidR="0096503A">
        <w:rPr>
          <w:rFonts w:ascii="Times New Roman" w:hAnsi="Times New Roman" w:cs="Times New Roman"/>
        </w:rPr>
        <w:t>W</w:t>
      </w:r>
      <w:r w:rsidR="00C8335B" w:rsidRPr="00471869">
        <w:rPr>
          <w:rFonts w:ascii="Times New Roman" w:hAnsi="Times New Roman" w:cs="Times New Roman"/>
        </w:rPr>
        <w:t xml:space="preserve">hile some blacks have risen to important positions in medicine, government, business, and other areas, </w:t>
      </w:r>
      <w:r w:rsidR="0096503A">
        <w:rPr>
          <w:rFonts w:ascii="Times New Roman" w:hAnsi="Times New Roman" w:cs="Times New Roman"/>
        </w:rPr>
        <w:t xml:space="preserve">it is the case that </w:t>
      </w:r>
      <w:r w:rsidR="00C8335B" w:rsidRPr="00471869">
        <w:rPr>
          <w:rFonts w:ascii="Times New Roman" w:hAnsi="Times New Roman" w:cs="Times New Roman"/>
        </w:rPr>
        <w:t xml:space="preserve">blacks dominate poor neighborhoods, and whites are in the wealthier areas.  New policies that will increase remittances will only exacerbate these divisions, because more whites have relatives living abroad. Given that the government does not officially recognize racism, it has not developed policies to improve </w:t>
      </w:r>
      <w:r w:rsidR="00CD46B6" w:rsidRPr="00471869">
        <w:rPr>
          <w:rFonts w:ascii="Times New Roman" w:hAnsi="Times New Roman" w:cs="Times New Roman"/>
        </w:rPr>
        <w:t>opportunities</w:t>
      </w:r>
      <w:r w:rsidR="00C8335B" w:rsidRPr="00471869">
        <w:rPr>
          <w:rFonts w:ascii="Times New Roman" w:hAnsi="Times New Roman" w:cs="Times New Roman"/>
        </w:rPr>
        <w:t xml:space="preserve"> for average Afro-Cubans. </w:t>
      </w:r>
      <w:r w:rsidR="005F2365" w:rsidRPr="00A47FFC">
        <w:rPr>
          <w:rFonts w:ascii="Times New Roman" w:hAnsi="Times New Roman" w:cs="Times New Roman"/>
        </w:rPr>
        <w:t>West’s</w:t>
      </w:r>
      <w:r w:rsidR="005F2365">
        <w:rPr>
          <w:rFonts w:ascii="Times New Roman" w:hAnsi="Times New Roman" w:cs="Times New Roman"/>
        </w:rPr>
        <w:t xml:space="preserve"> </w:t>
      </w:r>
      <w:r w:rsidR="00A47FFC">
        <w:rPr>
          <w:rFonts w:ascii="Times New Roman" w:hAnsi="Times New Roman" w:cs="Times New Roman"/>
        </w:rPr>
        <w:t xml:space="preserve">chapter </w:t>
      </w:r>
      <w:r w:rsidR="005F2365">
        <w:rPr>
          <w:rFonts w:ascii="Times New Roman" w:hAnsi="Times New Roman" w:cs="Times New Roman"/>
        </w:rPr>
        <w:t>in this volume</w:t>
      </w:r>
      <w:r w:rsidR="00DD56D0">
        <w:rPr>
          <w:rFonts w:ascii="Times New Roman" w:hAnsi="Times New Roman" w:cs="Times New Roman"/>
        </w:rPr>
        <w:t xml:space="preserve"> (&lt;13&gt;)</w:t>
      </w:r>
      <w:r w:rsidR="005F2365">
        <w:rPr>
          <w:rFonts w:ascii="Times New Roman" w:hAnsi="Times New Roman" w:cs="Times New Roman"/>
        </w:rPr>
        <w:t xml:space="preserve"> discusses some of the </w:t>
      </w:r>
      <w:r w:rsidR="00A47FFC">
        <w:rPr>
          <w:rFonts w:ascii="Times New Roman" w:hAnsi="Times New Roman" w:cs="Times New Roman"/>
        </w:rPr>
        <w:t xml:space="preserve">implications of this view, focusing on the </w:t>
      </w:r>
      <w:r w:rsidR="00A47FFC">
        <w:t xml:space="preserve">citizenship, civil society, and identity.  He also </w:t>
      </w:r>
      <w:r w:rsidR="00A47FFC" w:rsidRPr="004B71E0">
        <w:rPr>
          <w:rFonts w:ascii="Times New Roman" w:hAnsi="Times New Roman" w:cs="Times New Roman"/>
        </w:rPr>
        <w:t xml:space="preserve">considers the “philosophical notions of equality under Cuba’s economic model.” </w:t>
      </w:r>
    </w:p>
    <w:p w14:paraId="05FAE491" w14:textId="77777777" w:rsidR="007E4D07" w:rsidRDefault="007E4D07" w:rsidP="00A47FFC">
      <w:pPr>
        <w:pStyle w:val="Normal1"/>
      </w:pPr>
    </w:p>
    <w:p w14:paraId="051F4826" w14:textId="0CEED720" w:rsidR="00CD46B6" w:rsidRDefault="00CD46B6" w:rsidP="00FF7D0C">
      <w:pPr>
        <w:pStyle w:val="Normal1"/>
        <w:ind w:firstLine="720"/>
        <w:rPr>
          <w:rFonts w:ascii="Times New Roman" w:hAnsi="Times New Roman" w:cs="Times New Roman"/>
        </w:rPr>
      </w:pPr>
      <w:r w:rsidRPr="00471869">
        <w:rPr>
          <w:rFonts w:ascii="Times New Roman" w:hAnsi="Times New Roman" w:cs="Times New Roman"/>
        </w:rPr>
        <w:t xml:space="preserve">While political and social reforms have been slow to arrive, there are signs of some changes in terms of citizen-government relations and perhaps moves towards reforming the role of women in society. </w:t>
      </w:r>
      <w:r w:rsidR="0033489B">
        <w:rPr>
          <w:rFonts w:ascii="Times New Roman" w:hAnsi="Times New Roman" w:cs="Times New Roman"/>
        </w:rPr>
        <w:t>Martín Sevillano</w:t>
      </w:r>
      <w:r w:rsidRPr="00471869">
        <w:rPr>
          <w:rFonts w:ascii="Times New Roman" w:hAnsi="Times New Roman" w:cs="Times New Roman"/>
        </w:rPr>
        <w:t>’s chapter</w:t>
      </w:r>
      <w:r w:rsidR="009213D9">
        <w:rPr>
          <w:rFonts w:ascii="Times New Roman" w:hAnsi="Times New Roman" w:cs="Times New Roman"/>
        </w:rPr>
        <w:t xml:space="preserve"> (&lt;14&gt;)</w:t>
      </w:r>
      <w:r w:rsidRPr="00471869">
        <w:rPr>
          <w:rFonts w:ascii="Times New Roman" w:hAnsi="Times New Roman" w:cs="Times New Roman"/>
        </w:rPr>
        <w:t xml:space="preserve"> </w:t>
      </w:r>
      <w:r w:rsidR="0033489B">
        <w:rPr>
          <w:rFonts w:ascii="Times New Roman" w:hAnsi="Times New Roman" w:cs="Times New Roman"/>
        </w:rPr>
        <w:t xml:space="preserve">in </w:t>
      </w:r>
      <w:r w:rsidRPr="00471869">
        <w:rPr>
          <w:rFonts w:ascii="Times New Roman" w:hAnsi="Times New Roman" w:cs="Times New Roman"/>
        </w:rPr>
        <w:t>this volume suggests that there is a growing awareness about the role of women within the household, and that the government</w:t>
      </w:r>
      <w:r w:rsidR="009913C1" w:rsidRPr="00471869">
        <w:rPr>
          <w:rFonts w:ascii="Times New Roman" w:hAnsi="Times New Roman" w:cs="Times New Roman"/>
        </w:rPr>
        <w:t xml:space="preserve">, at least through the police, has a role to play in effecting a positive change. </w:t>
      </w:r>
      <w:r w:rsidR="002A76BB">
        <w:rPr>
          <w:rFonts w:ascii="Times New Roman" w:hAnsi="Times New Roman" w:cs="Times New Roman"/>
        </w:rPr>
        <w:t xml:space="preserve"> The problem is severe, but the fact that such issues are portrayed in state-controlled television is an important indicator that the state recognizes the problem. </w:t>
      </w:r>
    </w:p>
    <w:p w14:paraId="1C1F997F" w14:textId="77777777" w:rsidR="0033489B" w:rsidRPr="00471869" w:rsidRDefault="0033489B" w:rsidP="00FF7D0C">
      <w:pPr>
        <w:pStyle w:val="Normal1"/>
        <w:ind w:firstLine="720"/>
        <w:rPr>
          <w:rFonts w:ascii="Times New Roman" w:hAnsi="Times New Roman" w:cs="Times New Roman"/>
        </w:rPr>
      </w:pPr>
    </w:p>
    <w:p w14:paraId="03505FC1" w14:textId="6A6F0EFB" w:rsidR="00783E8C" w:rsidRDefault="00D1628A" w:rsidP="00CE033C">
      <w:pPr>
        <w:pStyle w:val="Normal1"/>
        <w:ind w:firstLine="720"/>
        <w:rPr>
          <w:rFonts w:ascii="Times New Roman" w:hAnsi="Times New Roman" w:cs="Times New Roman"/>
        </w:rPr>
      </w:pPr>
      <w:r w:rsidRPr="00471869">
        <w:rPr>
          <w:rFonts w:ascii="Times New Roman" w:hAnsi="Times New Roman" w:cs="Times New Roman"/>
        </w:rPr>
        <w:t xml:space="preserve">The pace of reforms slowed </w:t>
      </w:r>
      <w:r w:rsidR="00DD1D8F">
        <w:rPr>
          <w:rFonts w:ascii="Times New Roman" w:hAnsi="Times New Roman" w:cs="Times New Roman"/>
        </w:rPr>
        <w:t xml:space="preserve">since </w:t>
      </w:r>
      <w:r w:rsidRPr="00471869">
        <w:rPr>
          <w:rFonts w:ascii="Times New Roman" w:hAnsi="Times New Roman" w:cs="Times New Roman"/>
        </w:rPr>
        <w:t xml:space="preserve">2014.  Raúl is fond of saying that Cuba's "updating" of its economic model (i.e., reform process) is proceeding </w:t>
      </w:r>
      <w:r w:rsidRPr="00471869">
        <w:rPr>
          <w:rFonts w:ascii="Times New Roman" w:hAnsi="Times New Roman" w:cs="Times New Roman"/>
          <w:i/>
        </w:rPr>
        <w:t>sin prisa, pero sin pausa</w:t>
      </w:r>
      <w:r w:rsidRPr="00471869">
        <w:rPr>
          <w:rFonts w:ascii="Times New Roman" w:hAnsi="Times New Roman" w:cs="Times New Roman"/>
        </w:rPr>
        <w:t xml:space="preserve">,  </w:t>
      </w:r>
      <w:r w:rsidR="00783E8C" w:rsidRPr="00471869">
        <w:rPr>
          <w:rFonts w:ascii="Times New Roman" w:hAnsi="Times New Roman" w:cs="Times New Roman"/>
        </w:rPr>
        <w:t xml:space="preserve">slow but steadily, but the lack of significant structural reforms since </w:t>
      </w:r>
      <w:r w:rsidR="00DD1D8F">
        <w:rPr>
          <w:rFonts w:ascii="Times New Roman" w:hAnsi="Times New Roman" w:cs="Times New Roman"/>
        </w:rPr>
        <w:t xml:space="preserve">then </w:t>
      </w:r>
      <w:r w:rsidR="00783E8C" w:rsidRPr="00471869">
        <w:rPr>
          <w:rFonts w:ascii="Times New Roman" w:hAnsi="Times New Roman" w:cs="Times New Roman"/>
        </w:rPr>
        <w:t xml:space="preserve">is quite noticeable.  Reforms that have been discussed by Cuban academics and by Cuban government officials that are still to be made include the thorny monetary reunification, a deep enterprise reform, the elimination of the rationing system, elimination of the agricultural </w:t>
      </w:r>
      <w:r w:rsidR="00783E8C" w:rsidRPr="00471869">
        <w:rPr>
          <w:rFonts w:ascii="Times New Roman" w:hAnsi="Times New Roman" w:cs="Times New Roman"/>
          <w:i/>
        </w:rPr>
        <w:t>acopio</w:t>
      </w:r>
      <w:r w:rsidR="00783E8C" w:rsidRPr="00471869">
        <w:rPr>
          <w:rFonts w:ascii="Times New Roman" w:hAnsi="Times New Roman" w:cs="Times New Roman"/>
        </w:rPr>
        <w:t xml:space="preserve"> system, and broad-based price liberalization. These are all difficult but critically important issues that Cuba's leadership has to address.</w:t>
      </w:r>
    </w:p>
    <w:p w14:paraId="3D760E95" w14:textId="77777777" w:rsidR="008B1C58" w:rsidRDefault="008B1C58" w:rsidP="00CE033C">
      <w:pPr>
        <w:pStyle w:val="Normal1"/>
        <w:ind w:firstLine="720"/>
        <w:rPr>
          <w:rFonts w:ascii="Times New Roman" w:hAnsi="Times New Roman" w:cs="Times New Roman"/>
        </w:rPr>
      </w:pPr>
    </w:p>
    <w:p w14:paraId="751A4F0F" w14:textId="77777777" w:rsidR="000B74BD" w:rsidRDefault="008B1C58" w:rsidP="00CE033C">
      <w:pPr>
        <w:pStyle w:val="Normal1"/>
        <w:ind w:firstLine="720"/>
        <w:rPr>
          <w:rFonts w:ascii="Times New Roman" w:hAnsi="Times New Roman" w:cs="Times New Roman"/>
        </w:rPr>
      </w:pPr>
      <w:r>
        <w:rPr>
          <w:rFonts w:ascii="Times New Roman" w:hAnsi="Times New Roman" w:cs="Times New Roman"/>
        </w:rPr>
        <w:t>The Seventh Congress of the PCC</w:t>
      </w:r>
      <w:r w:rsidR="00ED3C7C">
        <w:rPr>
          <w:rFonts w:ascii="Times New Roman" w:hAnsi="Times New Roman" w:cs="Times New Roman"/>
        </w:rPr>
        <w:t>, held in April 2016,</w:t>
      </w:r>
      <w:r>
        <w:rPr>
          <w:rFonts w:ascii="Times New Roman" w:hAnsi="Times New Roman" w:cs="Times New Roman"/>
        </w:rPr>
        <w:t xml:space="preserve"> was deeply disappointing for reform advocates.  First, an assessment of the implementation of the guidelines approved by the Sixth Congress </w:t>
      </w:r>
      <w:r w:rsidR="00ED3C7C">
        <w:rPr>
          <w:rFonts w:ascii="Times New Roman" w:hAnsi="Times New Roman" w:cs="Times New Roman"/>
        </w:rPr>
        <w:t xml:space="preserve">conducted </w:t>
      </w:r>
      <w:r>
        <w:rPr>
          <w:rFonts w:ascii="Times New Roman" w:hAnsi="Times New Roman" w:cs="Times New Roman"/>
        </w:rPr>
        <w:t xml:space="preserve">in January 2016 found that </w:t>
      </w:r>
      <w:r w:rsidR="00ED3C7C">
        <w:rPr>
          <w:rFonts w:ascii="Times New Roman" w:hAnsi="Times New Roman" w:cs="Times New Roman"/>
        </w:rPr>
        <w:t>only 21% of the 313 agreements had been implemented, with 77% still in progress.  Second, unlike previous Congresses, the preparatory work did not include extensive documentation and public consultation.  T</w:t>
      </w:r>
      <w:r w:rsidR="00190EC7">
        <w:rPr>
          <w:rFonts w:ascii="Times New Roman" w:hAnsi="Times New Roman" w:cs="Times New Roman"/>
        </w:rPr>
        <w:t xml:space="preserve">he two core </w:t>
      </w:r>
      <w:r w:rsidR="00A35EDB">
        <w:rPr>
          <w:rFonts w:ascii="Times New Roman" w:hAnsi="Times New Roman" w:cs="Times New Roman"/>
        </w:rPr>
        <w:t>documents presented at the Congress, "Conceptualización del Modelo Económico y Social Cubano de Desarrollo Socialista"</w:t>
      </w:r>
      <w:r w:rsidR="00190EC7">
        <w:rPr>
          <w:rFonts w:ascii="Times New Roman" w:hAnsi="Times New Roman" w:cs="Times New Roman"/>
        </w:rPr>
        <w:t xml:space="preserve"> </w:t>
      </w:r>
      <w:r w:rsidR="00190EC7" w:rsidRPr="004B71E0">
        <w:rPr>
          <w:rFonts w:ascii="Times New Roman" w:hAnsi="Times New Roman" w:cs="Times New Roman"/>
        </w:rPr>
        <w:t xml:space="preserve">(Conceptualization of the Cuban </w:t>
      </w:r>
      <w:r w:rsidR="0029165E" w:rsidRPr="004B71E0">
        <w:rPr>
          <w:rFonts w:ascii="Times New Roman" w:hAnsi="Times New Roman" w:cs="Times New Roman"/>
        </w:rPr>
        <w:t xml:space="preserve">Socio-Economic Socialist Model) </w:t>
      </w:r>
      <w:r w:rsidR="00A35EDB" w:rsidRPr="0029165E">
        <w:rPr>
          <w:rFonts w:ascii="Times New Roman" w:hAnsi="Times New Roman" w:cs="Times New Roman"/>
        </w:rPr>
        <w:t>and "Plan Nacional de Desarrollo Económico y Social hasta 2030: Propuesta de Visión de la Nación, Ejes y Sectores</w:t>
      </w:r>
      <w:r w:rsidR="00A35EDB">
        <w:rPr>
          <w:rFonts w:ascii="Times New Roman" w:hAnsi="Times New Roman" w:cs="Times New Roman"/>
        </w:rPr>
        <w:t xml:space="preserve"> Estratégicos," </w:t>
      </w:r>
      <w:r w:rsidR="0029165E">
        <w:rPr>
          <w:rFonts w:ascii="Times New Roman" w:hAnsi="Times New Roman" w:cs="Times New Roman"/>
        </w:rPr>
        <w:t xml:space="preserve">(National Socio-Economic Development Plan to 2030: Proposal for a National Vision, Axes and Strategic Sectors) were discussed and approved in principle.  However, in an unusual move, the time period for national discussion of the two documents was extended until the end of September, suggesting </w:t>
      </w:r>
      <w:r w:rsidR="000B74BD">
        <w:rPr>
          <w:rFonts w:ascii="Times New Roman" w:hAnsi="Times New Roman" w:cs="Times New Roman"/>
        </w:rPr>
        <w:t>either that the documents had not been properly vetted or that there is a sufficiently large number of persons willing not to play a rubber stamping role with Party documents.  Third, in terms of substance of the reform process, the new guidelines approved number 268, of which 31 are unchanged from the previous set of guidelines, 193 reflect reworking to earlier guidelines, and 44 are new ones.</w:t>
      </w:r>
    </w:p>
    <w:p w14:paraId="0D57D6A2" w14:textId="77777777" w:rsidR="00BE66CC" w:rsidRPr="00471869" w:rsidRDefault="00BE66CC" w:rsidP="00CE033C">
      <w:pPr>
        <w:pStyle w:val="Normal1"/>
        <w:ind w:firstLine="720"/>
        <w:rPr>
          <w:rFonts w:ascii="Times New Roman" w:hAnsi="Times New Roman" w:cs="Times New Roman"/>
        </w:rPr>
      </w:pPr>
    </w:p>
    <w:p w14:paraId="7DD1B2C7" w14:textId="26F6DD44" w:rsidR="00A2524C" w:rsidRDefault="00627777" w:rsidP="00CE033C">
      <w:pPr>
        <w:pStyle w:val="Normal1"/>
        <w:ind w:firstLine="720"/>
        <w:rPr>
          <w:rFonts w:ascii="Times New Roman" w:hAnsi="Times New Roman" w:cs="Times New Roman"/>
        </w:rPr>
      </w:pPr>
      <w:r w:rsidRPr="00471869">
        <w:rPr>
          <w:rFonts w:ascii="Times New Roman" w:hAnsi="Times New Roman" w:cs="Times New Roman"/>
        </w:rPr>
        <w:t xml:space="preserve">A positive development </w:t>
      </w:r>
      <w:r w:rsidR="006F2ACD">
        <w:rPr>
          <w:rFonts w:ascii="Times New Roman" w:hAnsi="Times New Roman" w:cs="Times New Roman"/>
        </w:rPr>
        <w:t xml:space="preserve">was </w:t>
      </w:r>
      <w:r w:rsidRPr="00471869">
        <w:rPr>
          <w:rFonts w:ascii="Times New Roman" w:hAnsi="Times New Roman" w:cs="Times New Roman"/>
        </w:rPr>
        <w:t xml:space="preserve">a very successful round of negotiations </w:t>
      </w:r>
      <w:r w:rsidR="006F2ACD">
        <w:rPr>
          <w:rFonts w:ascii="Times New Roman" w:hAnsi="Times New Roman" w:cs="Times New Roman"/>
        </w:rPr>
        <w:t xml:space="preserve">between Cuba and </w:t>
      </w:r>
      <w:r w:rsidRPr="00471869">
        <w:rPr>
          <w:rFonts w:ascii="Times New Roman" w:hAnsi="Times New Roman" w:cs="Times New Roman"/>
        </w:rPr>
        <w:t xml:space="preserve">foreign </w:t>
      </w:r>
      <w:r w:rsidR="006F2ACD">
        <w:rPr>
          <w:rFonts w:ascii="Times New Roman" w:hAnsi="Times New Roman" w:cs="Times New Roman"/>
        </w:rPr>
        <w:t xml:space="preserve">creditors </w:t>
      </w:r>
      <w:r w:rsidRPr="00471869">
        <w:rPr>
          <w:rFonts w:ascii="Times New Roman" w:hAnsi="Times New Roman" w:cs="Times New Roman"/>
        </w:rPr>
        <w:t>that led to significant concessions</w:t>
      </w:r>
      <w:r w:rsidR="006F2ACD">
        <w:rPr>
          <w:rFonts w:ascii="Times New Roman" w:hAnsi="Times New Roman" w:cs="Times New Roman"/>
        </w:rPr>
        <w:t xml:space="preserve"> from the latter</w:t>
      </w:r>
      <w:r w:rsidRPr="00471869">
        <w:rPr>
          <w:rFonts w:ascii="Times New Roman" w:hAnsi="Times New Roman" w:cs="Times New Roman"/>
        </w:rPr>
        <w:t xml:space="preserve">. Thus, </w:t>
      </w:r>
      <w:r w:rsidR="006F2ACD">
        <w:rPr>
          <w:rFonts w:ascii="Times New Roman" w:hAnsi="Times New Roman" w:cs="Times New Roman"/>
        </w:rPr>
        <w:t xml:space="preserve">in late 2015, </w:t>
      </w:r>
      <w:r w:rsidRPr="00471869">
        <w:rPr>
          <w:rFonts w:ascii="Times New Roman" w:hAnsi="Times New Roman" w:cs="Times New Roman"/>
        </w:rPr>
        <w:t xml:space="preserve">Cuba and the group of </w:t>
      </w:r>
      <w:r w:rsidR="006F2ACD">
        <w:rPr>
          <w:rFonts w:ascii="Times New Roman" w:hAnsi="Times New Roman" w:cs="Times New Roman"/>
        </w:rPr>
        <w:t xml:space="preserve">creditor </w:t>
      </w:r>
      <w:r w:rsidRPr="00471869">
        <w:rPr>
          <w:rFonts w:ascii="Times New Roman" w:hAnsi="Times New Roman" w:cs="Times New Roman"/>
        </w:rPr>
        <w:t xml:space="preserve">nations known as the Paris Club agreed on $15 billion as the amount that Cuba owed to this group of nations, which includes Russia; it is worth recalling that Cuba's debt to the former Soviet Union alone in the mid-1990s was estimated at about $35 billion (there was a dispute about the exchange rate between the ruble and the dollar) and therefore the $15 billion debt amount incorporates a substantial concession on the part of Russia. </w:t>
      </w:r>
      <w:r w:rsidR="006F2ACD">
        <w:rPr>
          <w:rFonts w:ascii="Times New Roman" w:hAnsi="Times New Roman" w:cs="Times New Roman"/>
        </w:rPr>
        <w:t xml:space="preserve">Prior to that, </w:t>
      </w:r>
      <w:r w:rsidR="00640A48" w:rsidRPr="00471869">
        <w:rPr>
          <w:rFonts w:ascii="Times New Roman" w:hAnsi="Times New Roman" w:cs="Times New Roman"/>
        </w:rPr>
        <w:t>Cuba achieved significant foreign debt concessions from China (47.2%), Mexico (70%), and Russia (90%), and from Japanese commercial banks (80%)</w:t>
      </w:r>
      <w:r w:rsidR="006F2ACD">
        <w:rPr>
          <w:rFonts w:ascii="Times New Roman" w:hAnsi="Times New Roman" w:cs="Times New Roman"/>
        </w:rPr>
        <w:t xml:space="preserve">. The combination of individual debt renegotiation pacts and the Paris Club agreement </w:t>
      </w:r>
      <w:r w:rsidR="00A2524C">
        <w:rPr>
          <w:rFonts w:ascii="Times New Roman" w:hAnsi="Times New Roman" w:cs="Times New Roman"/>
        </w:rPr>
        <w:t>provided a boost to Cuba's international creditworthiness and ability to turn to international markets for financing.</w:t>
      </w:r>
    </w:p>
    <w:p w14:paraId="70C489C1" w14:textId="77777777" w:rsidR="00640A48" w:rsidRPr="00471869" w:rsidRDefault="006F2ACD" w:rsidP="00CE033C">
      <w:pPr>
        <w:pStyle w:val="Normal1"/>
        <w:ind w:firstLine="720"/>
        <w:rPr>
          <w:rFonts w:ascii="Times New Roman" w:hAnsi="Times New Roman" w:cs="Times New Roman"/>
        </w:rPr>
      </w:pPr>
      <w:r>
        <w:rPr>
          <w:rFonts w:ascii="Times New Roman" w:hAnsi="Times New Roman" w:cs="Times New Roman"/>
        </w:rPr>
        <w:t xml:space="preserve"> </w:t>
      </w:r>
    </w:p>
    <w:p w14:paraId="3EE5AEEB" w14:textId="775C9D68" w:rsidR="00A2524C" w:rsidRDefault="006A3C49" w:rsidP="00CE033C">
      <w:pPr>
        <w:pStyle w:val="Normal1"/>
        <w:ind w:firstLine="720"/>
        <w:rPr>
          <w:rFonts w:ascii="Times New Roman" w:hAnsi="Times New Roman" w:cs="Times New Roman"/>
        </w:rPr>
      </w:pPr>
      <w:r w:rsidRPr="00471869">
        <w:rPr>
          <w:rFonts w:ascii="Times New Roman" w:hAnsi="Times New Roman" w:cs="Times New Roman"/>
        </w:rPr>
        <w:t xml:space="preserve">Deeply disappointing to Cuba was the lack of success of </w:t>
      </w:r>
      <w:r w:rsidR="00D81833" w:rsidRPr="00471869">
        <w:rPr>
          <w:rFonts w:ascii="Times New Roman" w:hAnsi="Times New Roman" w:cs="Times New Roman"/>
        </w:rPr>
        <w:t xml:space="preserve">deep-water exploratory drilling for oil conducted in the Gulf of Mexico, in areas leased to international oil companies within Cuba's Exclusive Economic Zone. Between January and November 2012, the state-of-the-art semisubmersible rig Scarabeo 9 drilled three offshore exploratory </w:t>
      </w:r>
      <w:r w:rsidR="00A2524C">
        <w:rPr>
          <w:rFonts w:ascii="Times New Roman" w:hAnsi="Times New Roman" w:cs="Times New Roman"/>
        </w:rPr>
        <w:t xml:space="preserve">deep-water wells </w:t>
      </w:r>
      <w:r w:rsidR="00D81833" w:rsidRPr="00471869">
        <w:rPr>
          <w:rFonts w:ascii="Times New Roman" w:hAnsi="Times New Roman" w:cs="Times New Roman"/>
        </w:rPr>
        <w:t>for international oil companies Repsol (Spain), Petronas (Malaysia), Gazpromneft (Russia)</w:t>
      </w:r>
      <w:r w:rsidR="00B40495" w:rsidRPr="00471869">
        <w:rPr>
          <w:rFonts w:ascii="Times New Roman" w:hAnsi="Times New Roman" w:cs="Times New Roman"/>
        </w:rPr>
        <w:t xml:space="preserve">, and PDVSA (Venezuela), which turned out either to be dry or not to contain oil in commercial quantity and quality and extractable at competitive costs. Cuban leaders had hoped for a significant oil find that would permit Cuba to </w:t>
      </w:r>
      <w:r w:rsidR="00A2524C">
        <w:rPr>
          <w:rFonts w:ascii="Times New Roman" w:hAnsi="Times New Roman" w:cs="Times New Roman"/>
        </w:rPr>
        <w:t xml:space="preserve">generate international interest in oil exploration and provide </w:t>
      </w:r>
      <w:r w:rsidR="00B40495" w:rsidRPr="00471869">
        <w:rPr>
          <w:rFonts w:ascii="Times New Roman" w:hAnsi="Times New Roman" w:cs="Times New Roman"/>
        </w:rPr>
        <w:t>badly needed foreign exchange.</w:t>
      </w:r>
      <w:r w:rsidR="00D81833" w:rsidRPr="00471869">
        <w:rPr>
          <w:rFonts w:ascii="Times New Roman" w:hAnsi="Times New Roman" w:cs="Times New Roman"/>
        </w:rPr>
        <w:t xml:space="preserve"> </w:t>
      </w:r>
      <w:r w:rsidR="004D4AC1" w:rsidRPr="00471869">
        <w:rPr>
          <w:rFonts w:ascii="Times New Roman" w:hAnsi="Times New Roman" w:cs="Times New Roman"/>
        </w:rPr>
        <w:t xml:space="preserve">While </w:t>
      </w:r>
      <w:r w:rsidR="00A2524C">
        <w:rPr>
          <w:rFonts w:ascii="Times New Roman" w:hAnsi="Times New Roman" w:cs="Times New Roman"/>
        </w:rPr>
        <w:t xml:space="preserve">oil </w:t>
      </w:r>
      <w:r w:rsidR="004D4AC1" w:rsidRPr="00471869">
        <w:rPr>
          <w:rFonts w:ascii="Times New Roman" w:hAnsi="Times New Roman" w:cs="Times New Roman"/>
        </w:rPr>
        <w:t>exploration</w:t>
      </w:r>
      <w:r w:rsidR="00A2524C">
        <w:rPr>
          <w:rFonts w:ascii="Times New Roman" w:hAnsi="Times New Roman" w:cs="Times New Roman"/>
        </w:rPr>
        <w:t xml:space="preserve"> is likely to continue in the future</w:t>
      </w:r>
      <w:r w:rsidR="004D4AC1" w:rsidRPr="00471869">
        <w:rPr>
          <w:rFonts w:ascii="Times New Roman" w:hAnsi="Times New Roman" w:cs="Times New Roman"/>
        </w:rPr>
        <w:t>, the hope that oil would transform Cuba’s economy</w:t>
      </w:r>
      <w:r w:rsidR="00A2524C">
        <w:rPr>
          <w:rFonts w:ascii="Times New Roman" w:hAnsi="Times New Roman" w:cs="Times New Roman"/>
        </w:rPr>
        <w:t xml:space="preserve"> appears not very likely, </w:t>
      </w:r>
      <w:r w:rsidR="004D4AC1" w:rsidRPr="00471869">
        <w:rPr>
          <w:rFonts w:ascii="Times New Roman" w:hAnsi="Times New Roman" w:cs="Times New Roman"/>
        </w:rPr>
        <w:t xml:space="preserve">at least </w:t>
      </w:r>
      <w:r w:rsidR="00A2524C">
        <w:rPr>
          <w:rFonts w:ascii="Times New Roman" w:hAnsi="Times New Roman" w:cs="Times New Roman"/>
        </w:rPr>
        <w:t xml:space="preserve">in </w:t>
      </w:r>
      <w:r w:rsidR="004D4AC1" w:rsidRPr="00471869">
        <w:rPr>
          <w:rFonts w:ascii="Times New Roman" w:hAnsi="Times New Roman" w:cs="Times New Roman"/>
        </w:rPr>
        <w:t>the short run</w:t>
      </w:r>
      <w:r w:rsidR="00A2524C">
        <w:rPr>
          <w:rFonts w:ascii="Times New Roman" w:hAnsi="Times New Roman" w:cs="Times New Roman"/>
        </w:rPr>
        <w:t>.</w:t>
      </w:r>
    </w:p>
    <w:p w14:paraId="0C744650" w14:textId="77777777" w:rsidR="006A3C49" w:rsidRPr="00471869" w:rsidRDefault="004D4AC1" w:rsidP="00CE033C">
      <w:pPr>
        <w:pStyle w:val="Normal1"/>
        <w:ind w:firstLine="720"/>
        <w:rPr>
          <w:rFonts w:ascii="Times New Roman" w:hAnsi="Times New Roman" w:cs="Times New Roman"/>
        </w:rPr>
      </w:pPr>
      <w:r w:rsidRPr="00471869">
        <w:rPr>
          <w:rFonts w:ascii="Times New Roman" w:hAnsi="Times New Roman" w:cs="Times New Roman"/>
        </w:rPr>
        <w:t xml:space="preserve">  </w:t>
      </w:r>
    </w:p>
    <w:p w14:paraId="79B05D95" w14:textId="23B8C73B" w:rsidR="00340677" w:rsidRDefault="00D94020" w:rsidP="00D94020">
      <w:pPr>
        <w:pStyle w:val="Normal1"/>
        <w:rPr>
          <w:rFonts w:ascii="Times New Roman" w:hAnsi="Times New Roman" w:cs="Times New Roman"/>
        </w:rPr>
      </w:pPr>
      <w:r w:rsidRPr="00471869">
        <w:rPr>
          <w:rFonts w:ascii="Times New Roman" w:hAnsi="Times New Roman" w:cs="Times New Roman"/>
        </w:rPr>
        <w:tab/>
        <w:t>In addition to seeking to reduce its foreign debt -- and open up opportunities to tap international financial markets -- Cuba has been trying to d</w:t>
      </w:r>
      <w:r w:rsidR="00A2524C">
        <w:rPr>
          <w:rFonts w:ascii="Times New Roman" w:hAnsi="Times New Roman" w:cs="Times New Roman"/>
        </w:rPr>
        <w:t>iversity its commercial relationships and d</w:t>
      </w:r>
      <w:r w:rsidRPr="00471869">
        <w:rPr>
          <w:rFonts w:ascii="Times New Roman" w:hAnsi="Times New Roman" w:cs="Times New Roman"/>
        </w:rPr>
        <w:t xml:space="preserve">evelop new economic allies. Brazil has </w:t>
      </w:r>
      <w:r w:rsidR="002F204C" w:rsidRPr="00471869">
        <w:rPr>
          <w:rFonts w:ascii="Times New Roman" w:hAnsi="Times New Roman" w:cs="Times New Roman"/>
        </w:rPr>
        <w:t xml:space="preserve">emerged as </w:t>
      </w:r>
      <w:r w:rsidRPr="00471869">
        <w:rPr>
          <w:rFonts w:ascii="Times New Roman" w:hAnsi="Times New Roman" w:cs="Times New Roman"/>
        </w:rPr>
        <w:t>an important commercial partner, source of investments, and provider of technology. A</w:t>
      </w:r>
      <w:r w:rsidR="004B2BE8">
        <w:rPr>
          <w:rFonts w:ascii="Times New Roman" w:hAnsi="Times New Roman" w:cs="Times New Roman"/>
        </w:rPr>
        <w:t>s mentioned above, an</w:t>
      </w:r>
      <w:r w:rsidRPr="00471869">
        <w:rPr>
          <w:rFonts w:ascii="Times New Roman" w:hAnsi="Times New Roman" w:cs="Times New Roman"/>
        </w:rPr>
        <w:t xml:space="preserve"> example of Brazilian presence in Cuba is the Mariel mega port, built by a Brazilian multinational construction company with financing from a Brazilian export credit agency. </w:t>
      </w:r>
      <w:r w:rsidR="002F204C" w:rsidRPr="00471869">
        <w:rPr>
          <w:rFonts w:ascii="Times New Roman" w:hAnsi="Times New Roman" w:cs="Times New Roman"/>
        </w:rPr>
        <w:t>Brazil is also an important market for Cuban physicians, who have been locating in that country since 20</w:t>
      </w:r>
      <w:r w:rsidR="00CA494A" w:rsidRPr="00471869">
        <w:rPr>
          <w:rFonts w:ascii="Times New Roman" w:hAnsi="Times New Roman" w:cs="Times New Roman"/>
        </w:rPr>
        <w:t xml:space="preserve">03 </w:t>
      </w:r>
      <w:r w:rsidR="002F204C" w:rsidRPr="00471869">
        <w:rPr>
          <w:rFonts w:ascii="Times New Roman" w:hAnsi="Times New Roman" w:cs="Times New Roman"/>
        </w:rPr>
        <w:t>as part of the M</w:t>
      </w:r>
      <w:r w:rsidR="00CA494A" w:rsidRPr="00471869">
        <w:rPr>
          <w:rFonts w:ascii="Times New Roman" w:hAnsi="Times New Roman" w:cs="Times New Roman"/>
        </w:rPr>
        <w:t>á</w:t>
      </w:r>
      <w:r w:rsidR="002F204C" w:rsidRPr="00471869">
        <w:rPr>
          <w:rFonts w:ascii="Times New Roman" w:hAnsi="Times New Roman" w:cs="Times New Roman"/>
        </w:rPr>
        <w:t>s M</w:t>
      </w:r>
      <w:r w:rsidR="00CA494A" w:rsidRPr="00471869">
        <w:rPr>
          <w:rFonts w:ascii="Times New Roman" w:hAnsi="Times New Roman" w:cs="Times New Roman"/>
        </w:rPr>
        <w:t>é</w:t>
      </w:r>
      <w:r w:rsidR="002F204C" w:rsidRPr="00471869">
        <w:rPr>
          <w:rFonts w:ascii="Times New Roman" w:hAnsi="Times New Roman" w:cs="Times New Roman"/>
        </w:rPr>
        <w:t>dicos Program</w:t>
      </w:r>
      <w:r w:rsidR="00CA494A" w:rsidRPr="00471869">
        <w:rPr>
          <w:rFonts w:ascii="Times New Roman" w:hAnsi="Times New Roman" w:cs="Times New Roman"/>
        </w:rPr>
        <w:t xml:space="preserve"> intended to bring health services to underserved areas in Brazil. According to Brazilian sources, in mid-2015 the Más Médicos Program employed 18,240 physicians, of which 11,487 (63%) were Cuban physicians.</w:t>
      </w:r>
      <w:r w:rsidR="00A2524C">
        <w:rPr>
          <w:rFonts w:ascii="Times New Roman" w:hAnsi="Times New Roman" w:cs="Times New Roman"/>
        </w:rPr>
        <w:t xml:space="preserve"> </w:t>
      </w:r>
      <w:r w:rsidR="00CA494A" w:rsidRPr="00471869">
        <w:rPr>
          <w:rFonts w:ascii="Times New Roman" w:hAnsi="Times New Roman" w:cs="Times New Roman"/>
        </w:rPr>
        <w:t xml:space="preserve">Also important are Cuba's </w:t>
      </w:r>
      <w:r w:rsidR="00870005" w:rsidRPr="00471869">
        <w:rPr>
          <w:rFonts w:ascii="Times New Roman" w:hAnsi="Times New Roman" w:cs="Times New Roman"/>
        </w:rPr>
        <w:t xml:space="preserve">developing alliances in Asia. </w:t>
      </w:r>
      <w:r w:rsidRPr="00471869">
        <w:rPr>
          <w:rFonts w:ascii="Times New Roman" w:hAnsi="Times New Roman" w:cs="Times New Roman"/>
        </w:rPr>
        <w:t>China is now Cuba's second</w:t>
      </w:r>
      <w:r w:rsidR="00CA494A" w:rsidRPr="00471869">
        <w:rPr>
          <w:rFonts w:ascii="Times New Roman" w:hAnsi="Times New Roman" w:cs="Times New Roman"/>
        </w:rPr>
        <w:t xml:space="preserve"> largest trading partner (after </w:t>
      </w:r>
      <w:r w:rsidRPr="00471869">
        <w:rPr>
          <w:rFonts w:ascii="Times New Roman" w:hAnsi="Times New Roman" w:cs="Times New Roman"/>
        </w:rPr>
        <w:t>Venezuela</w:t>
      </w:r>
      <w:r w:rsidR="00870005" w:rsidRPr="00471869">
        <w:rPr>
          <w:rFonts w:ascii="Times New Roman" w:hAnsi="Times New Roman" w:cs="Times New Roman"/>
        </w:rPr>
        <w:t xml:space="preserve">) and the largest importer of Cuban sugar, taking about </w:t>
      </w:r>
      <w:r w:rsidRPr="00471869">
        <w:rPr>
          <w:rFonts w:ascii="Times New Roman" w:hAnsi="Times New Roman" w:cs="Times New Roman"/>
        </w:rPr>
        <w:t>400,000 tons of Cuban sugar per annum</w:t>
      </w:r>
      <w:r w:rsidR="00870005" w:rsidRPr="00471869">
        <w:rPr>
          <w:rFonts w:ascii="Times New Roman" w:hAnsi="Times New Roman" w:cs="Times New Roman"/>
        </w:rPr>
        <w:t xml:space="preserve">. </w:t>
      </w:r>
      <w:r w:rsidRPr="00471869">
        <w:rPr>
          <w:rFonts w:ascii="Times New Roman" w:hAnsi="Times New Roman" w:cs="Times New Roman"/>
        </w:rPr>
        <w:t>The Chinese are second</w:t>
      </w:r>
      <w:r w:rsidR="00340677" w:rsidRPr="00471869">
        <w:rPr>
          <w:rFonts w:ascii="Times New Roman" w:hAnsi="Times New Roman" w:cs="Times New Roman"/>
        </w:rPr>
        <w:t xml:space="preserve"> </w:t>
      </w:r>
      <w:r w:rsidRPr="00471869">
        <w:rPr>
          <w:rFonts w:ascii="Times New Roman" w:hAnsi="Times New Roman" w:cs="Times New Roman"/>
        </w:rPr>
        <w:t xml:space="preserve">(after Brazil) in the </w:t>
      </w:r>
      <w:r w:rsidR="00340677" w:rsidRPr="00471869">
        <w:rPr>
          <w:rFonts w:ascii="Times New Roman" w:hAnsi="Times New Roman" w:cs="Times New Roman"/>
        </w:rPr>
        <w:t xml:space="preserve">construction and furnishing of equipment for the </w:t>
      </w:r>
      <w:r w:rsidRPr="00471869">
        <w:rPr>
          <w:rFonts w:ascii="Times New Roman" w:hAnsi="Times New Roman" w:cs="Times New Roman"/>
        </w:rPr>
        <w:t>Mariel Port and they are building infrastructure, oil refineries, supporting oil exploration, and building hospitals</w:t>
      </w:r>
      <w:r w:rsidR="00340677" w:rsidRPr="00471869">
        <w:rPr>
          <w:rFonts w:ascii="Times New Roman" w:hAnsi="Times New Roman" w:cs="Times New Roman"/>
        </w:rPr>
        <w:t xml:space="preserve"> throughout the island. </w:t>
      </w:r>
      <w:r w:rsidRPr="00471869">
        <w:rPr>
          <w:rFonts w:ascii="Times New Roman" w:hAnsi="Times New Roman" w:cs="Times New Roman"/>
        </w:rPr>
        <w:t>Singapore</w:t>
      </w:r>
      <w:r w:rsidR="00340677" w:rsidRPr="00471869">
        <w:rPr>
          <w:rFonts w:ascii="Times New Roman" w:hAnsi="Times New Roman" w:cs="Times New Roman"/>
        </w:rPr>
        <w:t>an</w:t>
      </w:r>
      <w:r w:rsidRPr="00471869">
        <w:rPr>
          <w:rFonts w:ascii="Times New Roman" w:hAnsi="Times New Roman" w:cs="Times New Roman"/>
        </w:rPr>
        <w:t xml:space="preserve"> company </w:t>
      </w:r>
      <w:r w:rsidR="00340677" w:rsidRPr="00471869">
        <w:rPr>
          <w:rFonts w:ascii="Times New Roman" w:hAnsi="Times New Roman" w:cs="Times New Roman"/>
        </w:rPr>
        <w:t xml:space="preserve">PSA International has been chosen as the port's operator. </w:t>
      </w:r>
    </w:p>
    <w:p w14:paraId="7E030D38" w14:textId="77777777" w:rsidR="00A2524C" w:rsidRPr="00471869" w:rsidRDefault="00A2524C" w:rsidP="00D94020">
      <w:pPr>
        <w:pStyle w:val="Normal1"/>
        <w:rPr>
          <w:rFonts w:ascii="Times New Roman" w:hAnsi="Times New Roman" w:cs="Times New Roman"/>
        </w:rPr>
      </w:pPr>
    </w:p>
    <w:p w14:paraId="561F135B" w14:textId="77777777" w:rsidR="00A2524C" w:rsidRDefault="00D94020" w:rsidP="00D94020">
      <w:pPr>
        <w:pStyle w:val="Normal1"/>
        <w:ind w:firstLine="720"/>
        <w:rPr>
          <w:rFonts w:ascii="Times New Roman" w:hAnsi="Times New Roman" w:cs="Times New Roman"/>
        </w:rPr>
      </w:pPr>
      <w:r w:rsidRPr="00471869">
        <w:rPr>
          <w:rFonts w:ascii="Times New Roman" w:hAnsi="Times New Roman" w:cs="Times New Roman"/>
        </w:rPr>
        <w:t>While China and Brazil have become important partners, Spain and Canada have had a subs</w:t>
      </w:r>
      <w:r w:rsidR="00340677" w:rsidRPr="00471869">
        <w:rPr>
          <w:rFonts w:ascii="Times New Roman" w:hAnsi="Times New Roman" w:cs="Times New Roman"/>
        </w:rPr>
        <w:t xml:space="preserve">tantial presence in Cuba for a </w:t>
      </w:r>
      <w:r w:rsidRPr="00471869">
        <w:rPr>
          <w:rFonts w:ascii="Times New Roman" w:hAnsi="Times New Roman" w:cs="Times New Roman"/>
        </w:rPr>
        <w:t>longer period</w:t>
      </w:r>
      <w:r w:rsidR="00340677" w:rsidRPr="00471869">
        <w:rPr>
          <w:rFonts w:ascii="Times New Roman" w:hAnsi="Times New Roman" w:cs="Times New Roman"/>
        </w:rPr>
        <w:t xml:space="preserve"> and continue to be important</w:t>
      </w:r>
      <w:r w:rsidRPr="00471869">
        <w:rPr>
          <w:rFonts w:ascii="Times New Roman" w:hAnsi="Times New Roman" w:cs="Times New Roman"/>
        </w:rPr>
        <w:t>. Spa</w:t>
      </w:r>
      <w:r w:rsidR="00340677" w:rsidRPr="00471869">
        <w:rPr>
          <w:rFonts w:ascii="Times New Roman" w:hAnsi="Times New Roman" w:cs="Times New Roman"/>
        </w:rPr>
        <w:t xml:space="preserve">nish hospitality companies dominate the international tourism sector, managing a significant share of </w:t>
      </w:r>
      <w:r w:rsidR="00422712" w:rsidRPr="00471869">
        <w:rPr>
          <w:rFonts w:ascii="Times New Roman" w:hAnsi="Times New Roman" w:cs="Times New Roman"/>
        </w:rPr>
        <w:t xml:space="preserve">the hotels suitable for international tourism. Spanish medium-size investors are also quite active in the island, accounting for a large share of a </w:t>
      </w:r>
      <w:r w:rsidRPr="00471869">
        <w:rPr>
          <w:rFonts w:ascii="Times New Roman" w:hAnsi="Times New Roman" w:cs="Times New Roman"/>
        </w:rPr>
        <w:t xml:space="preserve">form of foreign investment called "international economic associations," which </w:t>
      </w:r>
      <w:r w:rsidR="00422712" w:rsidRPr="00471869">
        <w:rPr>
          <w:rFonts w:ascii="Times New Roman" w:hAnsi="Times New Roman" w:cs="Times New Roman"/>
        </w:rPr>
        <w:t xml:space="preserve">produce goods that substitute for imports. Canada is the largest source of tourists and of investment in nickel </w:t>
      </w:r>
      <w:r w:rsidR="006A3C49" w:rsidRPr="00471869">
        <w:rPr>
          <w:rFonts w:ascii="Times New Roman" w:hAnsi="Times New Roman" w:cs="Times New Roman"/>
        </w:rPr>
        <w:t>mining and oil ex</w:t>
      </w:r>
      <w:r w:rsidRPr="00471869">
        <w:rPr>
          <w:rFonts w:ascii="Times New Roman" w:hAnsi="Times New Roman" w:cs="Times New Roman"/>
        </w:rPr>
        <w:t xml:space="preserve">ploration and extraction. </w:t>
      </w:r>
    </w:p>
    <w:p w14:paraId="01366733" w14:textId="77777777" w:rsidR="00D94020" w:rsidRPr="00471869" w:rsidRDefault="00D94020" w:rsidP="00D94020">
      <w:pPr>
        <w:pStyle w:val="Normal1"/>
        <w:ind w:firstLine="720"/>
        <w:rPr>
          <w:rFonts w:ascii="Times New Roman" w:hAnsi="Times New Roman" w:cs="Times New Roman"/>
        </w:rPr>
      </w:pPr>
      <w:r w:rsidRPr="00471869">
        <w:rPr>
          <w:rFonts w:ascii="Times New Roman" w:hAnsi="Times New Roman" w:cs="Times New Roman"/>
        </w:rPr>
        <w:t xml:space="preserve"> </w:t>
      </w:r>
    </w:p>
    <w:p w14:paraId="1F21BA8A" w14:textId="068ED049" w:rsidR="00967A47" w:rsidRPr="00967A47" w:rsidRDefault="00967A47" w:rsidP="009E7F48">
      <w:pPr>
        <w:rPr>
          <w:rFonts w:ascii="Times New Roman" w:hAnsi="Times New Roman" w:cs="Times New Roman"/>
        </w:rPr>
      </w:pPr>
      <w:r>
        <w:rPr>
          <w:rFonts w:ascii="Times New Roman" w:hAnsi="Times New Roman" w:cs="Times New Roman"/>
        </w:rPr>
        <w:tab/>
      </w:r>
      <w:r w:rsidR="00A2524C" w:rsidRPr="00967A47">
        <w:rPr>
          <w:rFonts w:ascii="Times New Roman" w:hAnsi="Times New Roman" w:cs="Times New Roman"/>
        </w:rPr>
        <w:t xml:space="preserve">One of </w:t>
      </w:r>
      <w:r w:rsidR="00640A48" w:rsidRPr="00967A47">
        <w:rPr>
          <w:rFonts w:ascii="Times New Roman" w:hAnsi="Times New Roman" w:cs="Times New Roman"/>
        </w:rPr>
        <w:t>Cuba's</w:t>
      </w:r>
      <w:r w:rsidR="00783E8C" w:rsidRPr="00967A47">
        <w:rPr>
          <w:rFonts w:ascii="Times New Roman" w:hAnsi="Times New Roman" w:cs="Times New Roman"/>
        </w:rPr>
        <w:t xml:space="preserve"> main worr</w:t>
      </w:r>
      <w:r w:rsidR="00F22A1B" w:rsidRPr="00967A47">
        <w:rPr>
          <w:rFonts w:ascii="Times New Roman" w:hAnsi="Times New Roman" w:cs="Times New Roman"/>
        </w:rPr>
        <w:t xml:space="preserve">ies </w:t>
      </w:r>
      <w:r w:rsidR="00783E8C" w:rsidRPr="00967A47">
        <w:rPr>
          <w:rFonts w:ascii="Times New Roman" w:hAnsi="Times New Roman" w:cs="Times New Roman"/>
        </w:rPr>
        <w:t>at th</w:t>
      </w:r>
      <w:r w:rsidR="001C6A62" w:rsidRPr="00967A47">
        <w:rPr>
          <w:rFonts w:ascii="Times New Roman" w:hAnsi="Times New Roman" w:cs="Times New Roman"/>
        </w:rPr>
        <w:t>e time of this writing (</w:t>
      </w:r>
      <w:r w:rsidR="00A2524C" w:rsidRPr="00967A47">
        <w:rPr>
          <w:rFonts w:ascii="Times New Roman" w:hAnsi="Times New Roman" w:cs="Times New Roman"/>
        </w:rPr>
        <w:t xml:space="preserve">late </w:t>
      </w:r>
      <w:r w:rsidR="00AE5A2C" w:rsidRPr="00967A47">
        <w:rPr>
          <w:rFonts w:ascii="Times New Roman" w:hAnsi="Times New Roman" w:cs="Times New Roman"/>
        </w:rPr>
        <w:t>2016</w:t>
      </w:r>
      <w:r w:rsidR="001C6A62" w:rsidRPr="00967A47">
        <w:rPr>
          <w:rFonts w:ascii="Times New Roman" w:hAnsi="Times New Roman" w:cs="Times New Roman"/>
        </w:rPr>
        <w:t xml:space="preserve">) </w:t>
      </w:r>
      <w:r w:rsidR="00783E8C" w:rsidRPr="00967A47">
        <w:rPr>
          <w:rFonts w:ascii="Times New Roman" w:hAnsi="Times New Roman" w:cs="Times New Roman"/>
        </w:rPr>
        <w:t xml:space="preserve">is </w:t>
      </w:r>
      <w:r w:rsidR="00640A48" w:rsidRPr="00967A47">
        <w:rPr>
          <w:rFonts w:ascii="Times New Roman" w:hAnsi="Times New Roman" w:cs="Times New Roman"/>
        </w:rPr>
        <w:t xml:space="preserve">the economic and political stability of Venezuela's government, and the continuing ability of that country to lend economic support to the island. </w:t>
      </w:r>
      <w:r w:rsidR="00D731D5" w:rsidRPr="00967A47">
        <w:rPr>
          <w:rFonts w:ascii="Times New Roman" w:hAnsi="Times New Roman" w:cs="Times New Roman"/>
        </w:rPr>
        <w:t xml:space="preserve">Venezuela, whose oil exports revenues account for about 95% of export earnings, has been buffeted by </w:t>
      </w:r>
      <w:r w:rsidR="00F6703E" w:rsidRPr="00967A47">
        <w:rPr>
          <w:rFonts w:ascii="Times New Roman" w:hAnsi="Times New Roman" w:cs="Times New Roman"/>
        </w:rPr>
        <w:t xml:space="preserve">declining </w:t>
      </w:r>
      <w:r w:rsidR="00D731D5" w:rsidRPr="00967A47">
        <w:rPr>
          <w:rFonts w:ascii="Times New Roman" w:hAnsi="Times New Roman" w:cs="Times New Roman"/>
        </w:rPr>
        <w:t xml:space="preserve">oil world prices and by </w:t>
      </w:r>
      <w:r w:rsidR="00F6703E" w:rsidRPr="00967A47">
        <w:rPr>
          <w:rFonts w:ascii="Times New Roman" w:hAnsi="Times New Roman" w:cs="Times New Roman"/>
        </w:rPr>
        <w:t>serious mismanagement of the economy</w:t>
      </w:r>
      <w:r w:rsidR="008A79D7" w:rsidRPr="00967A47">
        <w:rPr>
          <w:rFonts w:ascii="Times New Roman" w:hAnsi="Times New Roman" w:cs="Times New Roman"/>
        </w:rPr>
        <w:t xml:space="preserve">. </w:t>
      </w:r>
      <w:r w:rsidR="004B2BE8" w:rsidRPr="00967A47">
        <w:rPr>
          <w:rFonts w:ascii="Times New Roman" w:hAnsi="Times New Roman" w:cs="Times New Roman"/>
        </w:rPr>
        <w:t xml:space="preserve">The victory by the opposition in the December 2015 election for the National Assembly dealt a heavy blow to the </w:t>
      </w:r>
      <w:r w:rsidR="00F6703E" w:rsidRPr="00967A47">
        <w:rPr>
          <w:rFonts w:ascii="Times New Roman" w:hAnsi="Times New Roman" w:cs="Times New Roman"/>
        </w:rPr>
        <w:t xml:space="preserve">government of </w:t>
      </w:r>
      <w:r w:rsidR="004B2BE8" w:rsidRPr="00967A47">
        <w:rPr>
          <w:rFonts w:ascii="Times New Roman" w:hAnsi="Times New Roman" w:cs="Times New Roman"/>
        </w:rPr>
        <w:t xml:space="preserve">President </w:t>
      </w:r>
      <w:r w:rsidR="00F6703E" w:rsidRPr="00967A47">
        <w:rPr>
          <w:rFonts w:ascii="Times New Roman" w:hAnsi="Times New Roman" w:cs="Times New Roman"/>
        </w:rPr>
        <w:t>Nicolás Maduro</w:t>
      </w:r>
      <w:r w:rsidR="004B2BE8" w:rsidRPr="00967A47">
        <w:rPr>
          <w:rFonts w:ascii="Times New Roman" w:hAnsi="Times New Roman" w:cs="Times New Roman"/>
        </w:rPr>
        <w:t xml:space="preserve">. </w:t>
      </w:r>
      <w:r w:rsidR="00F6703E" w:rsidRPr="00967A47">
        <w:rPr>
          <w:rFonts w:ascii="Times New Roman" w:hAnsi="Times New Roman" w:cs="Times New Roman"/>
        </w:rPr>
        <w:t>Cuban leaders, who already lived through a very difficult adjustment upon the collapse of the former Soviet patron, have reason to be concerned about history repeating itself.</w:t>
      </w:r>
      <w:r w:rsidR="00A547CE" w:rsidRPr="00967A47">
        <w:rPr>
          <w:rFonts w:ascii="Times New Roman" w:hAnsi="Times New Roman" w:cs="Times New Roman"/>
        </w:rPr>
        <w:t xml:space="preserve"> </w:t>
      </w:r>
      <w:r w:rsidR="008A79D7" w:rsidRPr="00967A47">
        <w:rPr>
          <w:rFonts w:ascii="Times New Roman" w:hAnsi="Times New Roman" w:cs="Times New Roman"/>
        </w:rPr>
        <w:t xml:space="preserve"> In </w:t>
      </w:r>
      <w:r w:rsidR="008A79D7" w:rsidRPr="009E7F48">
        <w:rPr>
          <w:rFonts w:ascii="Times New Roman" w:hAnsi="Times New Roman" w:cs="Times New Roman"/>
        </w:rPr>
        <w:t xml:space="preserve">July 2016, President Raúl Castro informed the National Assembly that Cuba's economy was being adversely affected by </w:t>
      </w:r>
      <w:r w:rsidR="008B2D4F">
        <w:rPr>
          <w:rFonts w:ascii="Times New Roman" w:hAnsi="Times New Roman" w:cs="Times New Roman"/>
        </w:rPr>
        <w:t xml:space="preserve">Venezuela's financial problems </w:t>
      </w:r>
      <w:r w:rsidR="008A79D7" w:rsidRPr="009E7F48">
        <w:rPr>
          <w:rFonts w:ascii="Times New Roman" w:hAnsi="Times New Roman" w:cs="Times New Roman"/>
        </w:rPr>
        <w:t>as a result of the fall in the world price of oil</w:t>
      </w:r>
      <w:r w:rsidR="006F5E40" w:rsidRPr="009E7F48">
        <w:rPr>
          <w:rFonts w:ascii="Times New Roman" w:hAnsi="Times New Roman" w:cs="Times New Roman"/>
        </w:rPr>
        <w:t xml:space="preserve">. </w:t>
      </w:r>
      <w:r w:rsidRPr="009E7F48">
        <w:rPr>
          <w:rFonts w:ascii="Times New Roman" w:hAnsi="Times New Roman" w:cs="Times New Roman"/>
        </w:rPr>
        <w:t xml:space="preserve"> </w:t>
      </w:r>
      <w:r w:rsidR="006F5E40" w:rsidRPr="009E7F48">
        <w:rPr>
          <w:rFonts w:ascii="Times New Roman" w:hAnsi="Times New Roman" w:cs="Times New Roman"/>
        </w:rPr>
        <w:t>Ad</w:t>
      </w:r>
      <w:r w:rsidR="008A79D7" w:rsidRPr="009E7F48">
        <w:rPr>
          <w:rFonts w:ascii="Times New Roman" w:hAnsi="Times New Roman" w:cs="Times New Roman"/>
        </w:rPr>
        <w:t xml:space="preserve">ded to this </w:t>
      </w:r>
      <w:r>
        <w:rPr>
          <w:rFonts w:ascii="Times New Roman" w:hAnsi="Times New Roman" w:cs="Times New Roman"/>
        </w:rPr>
        <w:t xml:space="preserve">was </w:t>
      </w:r>
      <w:r w:rsidR="008B2D4F">
        <w:rPr>
          <w:rFonts w:ascii="Times New Roman" w:hAnsi="Times New Roman" w:cs="Times New Roman"/>
        </w:rPr>
        <w:t>a drop of 40% in crude oil imports from Venezuela in the first half of 2016 compared to a like period in 2015</w:t>
      </w:r>
      <w:r w:rsidR="006E0C1B">
        <w:rPr>
          <w:rFonts w:ascii="Times New Roman" w:hAnsi="Times New Roman" w:cs="Times New Roman"/>
        </w:rPr>
        <w:t xml:space="preserve">. </w:t>
      </w:r>
      <w:r w:rsidR="00054371">
        <w:rPr>
          <w:rFonts w:ascii="Times New Roman" w:hAnsi="Times New Roman" w:cs="Times New Roman"/>
        </w:rPr>
        <w:t xml:space="preserve">Analysts disagree on whether this export short fall is temporary, caused by a short-term disruption in Venezuelan oil supplies, or it portends a shift to lower levels of Venezuelan oil exports to Cuba. </w:t>
      </w:r>
    </w:p>
    <w:p w14:paraId="6BFDFDA6" w14:textId="77777777" w:rsidR="00F6703E" w:rsidRPr="00967A47" w:rsidRDefault="00F6703E" w:rsidP="00967A47">
      <w:pPr>
        <w:pStyle w:val="Normal1"/>
        <w:ind w:firstLine="720"/>
        <w:rPr>
          <w:rFonts w:ascii="Times New Roman" w:hAnsi="Times New Roman" w:cs="Times New Roman"/>
        </w:rPr>
      </w:pPr>
    </w:p>
    <w:p w14:paraId="09F8B385" w14:textId="0384B5CC" w:rsidR="00054371" w:rsidRPr="00967A47" w:rsidRDefault="003A6A20" w:rsidP="00054371">
      <w:pPr>
        <w:rPr>
          <w:rFonts w:ascii="Times New Roman" w:hAnsi="Times New Roman" w:cs="Times New Roman"/>
        </w:rPr>
      </w:pPr>
      <w:r>
        <w:rPr>
          <w:rFonts w:ascii="Times New Roman" w:hAnsi="Times New Roman" w:cs="Times New Roman"/>
        </w:rPr>
        <w:t xml:space="preserve">During the first few years of Raúl's reform, the economy grew at a rate of 2-3% per annum. Cuban officials </w:t>
      </w:r>
      <w:r w:rsidR="00054371">
        <w:rPr>
          <w:rFonts w:ascii="Times New Roman" w:hAnsi="Times New Roman" w:cs="Times New Roman"/>
        </w:rPr>
        <w:t>reported t</w:t>
      </w:r>
      <w:r>
        <w:rPr>
          <w:rFonts w:ascii="Times New Roman" w:hAnsi="Times New Roman" w:cs="Times New Roman"/>
        </w:rPr>
        <w:t xml:space="preserve">hat economic growth was </w:t>
      </w:r>
      <w:r w:rsidR="00C96BF5">
        <w:rPr>
          <w:rFonts w:ascii="Times New Roman" w:hAnsi="Times New Roman" w:cs="Times New Roman"/>
        </w:rPr>
        <w:t xml:space="preserve">1.3% in 2014, </w:t>
      </w:r>
      <w:r w:rsidR="00054371">
        <w:rPr>
          <w:rFonts w:ascii="Times New Roman" w:hAnsi="Times New Roman" w:cs="Times New Roman"/>
        </w:rPr>
        <w:t xml:space="preserve">but GDP growth rose to a higher </w:t>
      </w:r>
      <w:r>
        <w:rPr>
          <w:rFonts w:ascii="Times New Roman" w:hAnsi="Times New Roman" w:cs="Times New Roman"/>
        </w:rPr>
        <w:t>4.</w:t>
      </w:r>
      <w:r w:rsidR="00C96BF5">
        <w:rPr>
          <w:rFonts w:ascii="Times New Roman" w:hAnsi="Times New Roman" w:cs="Times New Roman"/>
        </w:rPr>
        <w:t>0</w:t>
      </w:r>
      <w:r>
        <w:rPr>
          <w:rFonts w:ascii="Times New Roman" w:hAnsi="Times New Roman" w:cs="Times New Roman"/>
        </w:rPr>
        <w:t>% in 2015</w:t>
      </w:r>
      <w:r w:rsidR="00C96BF5">
        <w:rPr>
          <w:rFonts w:ascii="Times New Roman" w:hAnsi="Times New Roman" w:cs="Times New Roman"/>
        </w:rPr>
        <w:t>; for 2016, a growth rate of 4% was again anticipated</w:t>
      </w:r>
      <w:r w:rsidR="00054371">
        <w:rPr>
          <w:rFonts w:ascii="Times New Roman" w:hAnsi="Times New Roman" w:cs="Times New Roman"/>
        </w:rPr>
        <w:t xml:space="preserve">. However, a looming </w:t>
      </w:r>
      <w:r w:rsidR="00C96BF5">
        <w:rPr>
          <w:rFonts w:ascii="Times New Roman" w:hAnsi="Times New Roman" w:cs="Times New Roman"/>
        </w:rPr>
        <w:t>liqui</w:t>
      </w:r>
      <w:r w:rsidR="009213D9">
        <w:rPr>
          <w:rFonts w:ascii="Times New Roman" w:hAnsi="Times New Roman" w:cs="Times New Roman"/>
        </w:rPr>
        <w:t>di</w:t>
      </w:r>
      <w:r w:rsidR="00C96BF5">
        <w:rPr>
          <w:rFonts w:ascii="Times New Roman" w:hAnsi="Times New Roman" w:cs="Times New Roman"/>
        </w:rPr>
        <w:t xml:space="preserve">ty crisis brought about by low prices of Cuba's export commodities compounded by Venezuela's woes led Cuban officials </w:t>
      </w:r>
      <w:r w:rsidR="00054371">
        <w:rPr>
          <w:rFonts w:ascii="Times New Roman" w:hAnsi="Times New Roman" w:cs="Times New Roman"/>
        </w:rPr>
        <w:t xml:space="preserve">in late December 2015 </w:t>
      </w:r>
      <w:r w:rsidR="00C96BF5">
        <w:rPr>
          <w:rFonts w:ascii="Times New Roman" w:hAnsi="Times New Roman" w:cs="Times New Roman"/>
        </w:rPr>
        <w:t xml:space="preserve">to cut the expected </w:t>
      </w:r>
      <w:r w:rsidR="00054371">
        <w:rPr>
          <w:rFonts w:ascii="Times New Roman" w:hAnsi="Times New Roman" w:cs="Times New Roman"/>
        </w:rPr>
        <w:t xml:space="preserve">2016 </w:t>
      </w:r>
      <w:r w:rsidR="00C96BF5">
        <w:rPr>
          <w:rFonts w:ascii="Times New Roman" w:hAnsi="Times New Roman" w:cs="Times New Roman"/>
        </w:rPr>
        <w:t>growth rate to 2%</w:t>
      </w:r>
      <w:r w:rsidR="00E37605">
        <w:rPr>
          <w:rFonts w:ascii="Times New Roman" w:hAnsi="Times New Roman" w:cs="Times New Roman"/>
        </w:rPr>
        <w:t xml:space="preserve">. </w:t>
      </w:r>
      <w:r w:rsidR="00054371">
        <w:rPr>
          <w:rFonts w:ascii="Times New Roman" w:hAnsi="Times New Roman" w:cs="Times New Roman"/>
        </w:rPr>
        <w:t xml:space="preserve">In July 2016, President Raúl Castro indicated that the growth rate in the first half of 2016 was actually </w:t>
      </w:r>
      <w:r w:rsidR="00C96BF5">
        <w:rPr>
          <w:rFonts w:ascii="Times New Roman" w:hAnsi="Times New Roman" w:cs="Times New Roman"/>
        </w:rPr>
        <w:t xml:space="preserve">1%, </w:t>
      </w:r>
      <w:r w:rsidR="00054371">
        <w:rPr>
          <w:rFonts w:ascii="Times New Roman" w:hAnsi="Times New Roman" w:cs="Times New Roman"/>
        </w:rPr>
        <w:t xml:space="preserve">and a new set of emergency austerity measures would be required.  The reduction in Venezuelan oil supplies in the first half of 2016 and the </w:t>
      </w:r>
      <w:r w:rsidR="00C96BF5">
        <w:rPr>
          <w:rFonts w:ascii="Times New Roman" w:hAnsi="Times New Roman" w:cs="Times New Roman"/>
        </w:rPr>
        <w:t>broad range of austerity measures</w:t>
      </w:r>
      <w:r w:rsidR="00054371">
        <w:rPr>
          <w:rFonts w:ascii="Times New Roman" w:hAnsi="Times New Roman" w:cs="Times New Roman"/>
        </w:rPr>
        <w:t xml:space="preserve"> announced by the Cuban government to address the crisis have raised the specter of a new Special Period</w:t>
      </w:r>
      <w:r w:rsidR="009213D9">
        <w:rPr>
          <w:rFonts w:ascii="Times New Roman" w:hAnsi="Times New Roman" w:cs="Times New Roman"/>
        </w:rPr>
        <w:t xml:space="preserve">. </w:t>
      </w:r>
      <w:r w:rsidR="00054371">
        <w:rPr>
          <w:rFonts w:ascii="Times New Roman" w:hAnsi="Times New Roman" w:cs="Times New Roman"/>
        </w:rPr>
        <w:t>Although the reduction in Venezuelan oil supplies was presumably short-term in nature, caused by temporary disruption in oil production, it nevertheless was a reminder of the cuts associated with the Special Period.</w:t>
      </w:r>
      <w:r w:rsidR="00054371" w:rsidRPr="00967A47">
        <w:rPr>
          <w:rFonts w:ascii="Times New Roman" w:hAnsi="Times New Roman" w:cs="Times New Roman"/>
        </w:rPr>
        <w:t xml:space="preserve">  </w:t>
      </w:r>
    </w:p>
    <w:p w14:paraId="250BA7E5" w14:textId="77777777" w:rsidR="00F6703E" w:rsidRDefault="00C96BF5" w:rsidP="00CE033C">
      <w:pPr>
        <w:pStyle w:val="Normal1"/>
        <w:ind w:firstLine="720"/>
        <w:rPr>
          <w:rFonts w:ascii="Times New Roman" w:hAnsi="Times New Roman" w:cs="Times New Roman"/>
        </w:rPr>
      </w:pPr>
      <w:r>
        <w:rPr>
          <w:rFonts w:ascii="Times New Roman" w:hAnsi="Times New Roman" w:cs="Times New Roman"/>
        </w:rPr>
        <w:t xml:space="preserve">.  </w:t>
      </w:r>
    </w:p>
    <w:p w14:paraId="4B34C6F8" w14:textId="77777777" w:rsidR="00C96BF5" w:rsidRPr="00471869" w:rsidRDefault="00C96BF5" w:rsidP="00CE033C">
      <w:pPr>
        <w:pStyle w:val="Normal1"/>
        <w:ind w:firstLine="720"/>
        <w:rPr>
          <w:rFonts w:ascii="Times New Roman" w:hAnsi="Times New Roman" w:cs="Times New Roman"/>
        </w:rPr>
      </w:pPr>
    </w:p>
    <w:p w14:paraId="42C1FC93" w14:textId="77777777" w:rsidR="00E72809" w:rsidRPr="00471869" w:rsidRDefault="00783E8C" w:rsidP="00783E8C">
      <w:pPr>
        <w:pStyle w:val="Normal1"/>
        <w:rPr>
          <w:rFonts w:ascii="Times New Roman" w:hAnsi="Times New Roman" w:cs="Times New Roman"/>
          <w:b/>
        </w:rPr>
      </w:pPr>
      <w:r w:rsidRPr="00471869">
        <w:rPr>
          <w:rFonts w:ascii="Times New Roman" w:hAnsi="Times New Roman" w:cs="Times New Roman"/>
          <w:b/>
        </w:rPr>
        <w:t>Re</w:t>
      </w:r>
      <w:r w:rsidR="00F6703E" w:rsidRPr="00471869">
        <w:rPr>
          <w:rFonts w:ascii="Times New Roman" w:hAnsi="Times New Roman" w:cs="Times New Roman"/>
          <w:b/>
        </w:rPr>
        <w:t>forms and the Potential End of U.S. Economic Sanctions</w:t>
      </w:r>
    </w:p>
    <w:p w14:paraId="27035D22" w14:textId="77777777" w:rsidR="00E72809" w:rsidRPr="00471869" w:rsidRDefault="00E72809" w:rsidP="00091917">
      <w:pPr>
        <w:pStyle w:val="Normal1"/>
        <w:rPr>
          <w:rFonts w:ascii="Times New Roman" w:hAnsi="Times New Roman" w:cs="Times New Roman"/>
        </w:rPr>
      </w:pPr>
    </w:p>
    <w:p w14:paraId="4718B100" w14:textId="2FD94621" w:rsidR="00DA6F02" w:rsidRDefault="00091917" w:rsidP="00091917">
      <w:pPr>
        <w:pStyle w:val="Normal1"/>
        <w:rPr>
          <w:rFonts w:ascii="Times New Roman" w:hAnsi="Times New Roman" w:cs="Times New Roman"/>
        </w:rPr>
      </w:pPr>
      <w:r w:rsidRPr="00471869">
        <w:rPr>
          <w:rFonts w:ascii="Times New Roman" w:hAnsi="Times New Roman" w:cs="Times New Roman"/>
        </w:rPr>
        <w:tab/>
        <w:t>The announcement</w:t>
      </w:r>
      <w:r w:rsidR="00BC3393" w:rsidRPr="00471869">
        <w:rPr>
          <w:rFonts w:ascii="Times New Roman" w:hAnsi="Times New Roman" w:cs="Times New Roman"/>
        </w:rPr>
        <w:t>s</w:t>
      </w:r>
      <w:r w:rsidRPr="00471869">
        <w:rPr>
          <w:rFonts w:ascii="Times New Roman" w:hAnsi="Times New Roman" w:cs="Times New Roman"/>
        </w:rPr>
        <w:t xml:space="preserve"> by Presidents Obama and Castro on December 17, 2014, of the intention of the two countries to </w:t>
      </w:r>
      <w:r w:rsidR="00DA6F02" w:rsidRPr="00471869">
        <w:rPr>
          <w:rFonts w:ascii="Times New Roman" w:hAnsi="Times New Roman" w:cs="Times New Roman"/>
        </w:rPr>
        <w:t xml:space="preserve">reestablish diplomatic relations, has raised the stakes for the Cuban reform process. If and when the U.S. economic sanctions are lifted, will the Cuban economy be in a condition to take advantage of access to the U.S. </w:t>
      </w:r>
      <w:r w:rsidR="00BC3393" w:rsidRPr="00471869">
        <w:rPr>
          <w:rFonts w:ascii="Times New Roman" w:hAnsi="Times New Roman" w:cs="Times New Roman"/>
        </w:rPr>
        <w:t xml:space="preserve">market, closed for over five decades, </w:t>
      </w:r>
      <w:r w:rsidR="00DA6F02" w:rsidRPr="00471869">
        <w:rPr>
          <w:rFonts w:ascii="Times New Roman" w:hAnsi="Times New Roman" w:cs="Times New Roman"/>
        </w:rPr>
        <w:t>for the benefit of the island's economy?</w:t>
      </w:r>
    </w:p>
    <w:p w14:paraId="194B2A10" w14:textId="77777777" w:rsidR="005A6168" w:rsidRPr="00471869" w:rsidRDefault="005A6168" w:rsidP="00091917">
      <w:pPr>
        <w:pStyle w:val="Normal1"/>
        <w:rPr>
          <w:rFonts w:ascii="Times New Roman" w:hAnsi="Times New Roman" w:cs="Times New Roman"/>
        </w:rPr>
      </w:pPr>
    </w:p>
    <w:p w14:paraId="73997237" w14:textId="6360F186" w:rsidR="00FF7D0C" w:rsidRDefault="00DA6F02" w:rsidP="00FF7D0C">
      <w:pPr>
        <w:pStyle w:val="Normal1"/>
        <w:rPr>
          <w:rFonts w:ascii="Times New Roman" w:hAnsi="Times New Roman" w:cs="Times New Roman"/>
        </w:rPr>
      </w:pPr>
      <w:r w:rsidRPr="00471869">
        <w:rPr>
          <w:rFonts w:ascii="Times New Roman" w:hAnsi="Times New Roman" w:cs="Times New Roman"/>
        </w:rPr>
        <w:tab/>
        <w:t xml:space="preserve">What is commonly-known as the "U.S. embargo" (the Cuban government insists in calling the "U.S. blockade") is actually a web of </w:t>
      </w:r>
      <w:r w:rsidR="00A4311A" w:rsidRPr="00471869">
        <w:rPr>
          <w:rFonts w:ascii="Times New Roman" w:hAnsi="Times New Roman" w:cs="Times New Roman"/>
        </w:rPr>
        <w:t xml:space="preserve">regulations, executive </w:t>
      </w:r>
      <w:r w:rsidR="005A6168">
        <w:rPr>
          <w:rFonts w:ascii="Times New Roman" w:hAnsi="Times New Roman" w:cs="Times New Roman"/>
        </w:rPr>
        <w:t xml:space="preserve">orders and </w:t>
      </w:r>
      <w:r w:rsidR="00A4311A" w:rsidRPr="00471869">
        <w:rPr>
          <w:rFonts w:ascii="Times New Roman" w:hAnsi="Times New Roman" w:cs="Times New Roman"/>
        </w:rPr>
        <w:t xml:space="preserve">actions, and legislation issued over decades that govern specific aspects of U.S. relations with Cuba in areas as disparate as trade, capital flows, credit, air transportation, communications, maritime transportation, and so on. </w:t>
      </w:r>
      <w:r w:rsidR="00D10FEA" w:rsidRPr="00471869">
        <w:rPr>
          <w:rFonts w:ascii="Times New Roman" w:hAnsi="Times New Roman" w:cs="Times New Roman"/>
        </w:rPr>
        <w:t xml:space="preserve">Many of these </w:t>
      </w:r>
      <w:r w:rsidR="005A6168">
        <w:rPr>
          <w:rFonts w:ascii="Times New Roman" w:hAnsi="Times New Roman" w:cs="Times New Roman"/>
        </w:rPr>
        <w:t xml:space="preserve">U.S. </w:t>
      </w:r>
      <w:r w:rsidR="00D10FEA" w:rsidRPr="00471869">
        <w:rPr>
          <w:rFonts w:ascii="Times New Roman" w:hAnsi="Times New Roman" w:cs="Times New Roman"/>
        </w:rPr>
        <w:t xml:space="preserve">policies controversially limit trade between Cuba and </w:t>
      </w:r>
      <w:r w:rsidR="005A6168">
        <w:rPr>
          <w:rFonts w:ascii="Times New Roman" w:hAnsi="Times New Roman" w:cs="Times New Roman"/>
        </w:rPr>
        <w:t xml:space="preserve">third </w:t>
      </w:r>
      <w:r w:rsidR="00A4311A" w:rsidRPr="00471869">
        <w:rPr>
          <w:rFonts w:ascii="Times New Roman" w:hAnsi="Times New Roman" w:cs="Times New Roman"/>
        </w:rPr>
        <w:t xml:space="preserve">The nature of the instrument determines which entity within the U.S. Government may have the authority to lift it and the process for doing so.  For example, regulations issued by agencies of the Executive Branch or independent agencies presumably could be modified </w:t>
      </w:r>
      <w:r w:rsidR="005A6168">
        <w:rPr>
          <w:rFonts w:ascii="Times New Roman" w:hAnsi="Times New Roman" w:cs="Times New Roman"/>
        </w:rPr>
        <w:t xml:space="preserve">or even eliminated </w:t>
      </w:r>
      <w:r w:rsidR="009F3DBE" w:rsidRPr="00471869">
        <w:rPr>
          <w:rFonts w:ascii="Times New Roman" w:hAnsi="Times New Roman" w:cs="Times New Roman"/>
        </w:rPr>
        <w:t xml:space="preserve">following procedures embodied in the </w:t>
      </w:r>
      <w:r w:rsidR="005A6168">
        <w:rPr>
          <w:rFonts w:ascii="Times New Roman" w:hAnsi="Times New Roman" w:cs="Times New Roman"/>
        </w:rPr>
        <w:t xml:space="preserve">U.S. </w:t>
      </w:r>
      <w:r w:rsidR="009F3DBE" w:rsidRPr="00471869">
        <w:rPr>
          <w:rFonts w:ascii="Times New Roman" w:hAnsi="Times New Roman" w:cs="Times New Roman"/>
        </w:rPr>
        <w:t>Administrative Procedure Act (APA). The APA</w:t>
      </w:r>
      <w:r w:rsidR="00D736B6" w:rsidRPr="00471869">
        <w:rPr>
          <w:rFonts w:ascii="Times New Roman" w:hAnsi="Times New Roman" w:cs="Times New Roman"/>
        </w:rPr>
        <w:t xml:space="preserve">, </w:t>
      </w:r>
      <w:r w:rsidR="00D10FEA" w:rsidRPr="00471869">
        <w:rPr>
          <w:rFonts w:ascii="Times New Roman" w:hAnsi="Times New Roman" w:cs="Times New Roman"/>
        </w:rPr>
        <w:t xml:space="preserve">which was </w:t>
      </w:r>
      <w:r w:rsidR="005A6168">
        <w:rPr>
          <w:rFonts w:ascii="Times New Roman" w:hAnsi="Times New Roman" w:cs="Times New Roman"/>
        </w:rPr>
        <w:t xml:space="preserve">enacted </w:t>
      </w:r>
      <w:r w:rsidR="00D10FEA" w:rsidRPr="00471869">
        <w:rPr>
          <w:rFonts w:ascii="Times New Roman" w:hAnsi="Times New Roman" w:cs="Times New Roman"/>
        </w:rPr>
        <w:t xml:space="preserve">in 1946 </w:t>
      </w:r>
      <w:r w:rsidR="004B2BE8">
        <w:rPr>
          <w:rFonts w:ascii="Times New Roman" w:hAnsi="Times New Roman" w:cs="Times New Roman"/>
        </w:rPr>
        <w:t>and</w:t>
      </w:r>
      <w:r w:rsidR="00D10FEA" w:rsidRPr="00471869">
        <w:rPr>
          <w:rFonts w:ascii="Times New Roman" w:hAnsi="Times New Roman" w:cs="Times New Roman"/>
        </w:rPr>
        <w:t xml:space="preserve"> reformed several times,</w:t>
      </w:r>
      <w:r w:rsidR="009F3DBE" w:rsidRPr="00471869">
        <w:rPr>
          <w:rFonts w:ascii="Times New Roman" w:hAnsi="Times New Roman" w:cs="Times New Roman"/>
        </w:rPr>
        <w:t xml:space="preserve"> sets out proce</w:t>
      </w:r>
      <w:r w:rsidR="0071001F" w:rsidRPr="00471869">
        <w:rPr>
          <w:rFonts w:ascii="Times New Roman" w:hAnsi="Times New Roman" w:cs="Times New Roman"/>
        </w:rPr>
        <w:t xml:space="preserve">sses </w:t>
      </w:r>
      <w:r w:rsidR="009F3DBE" w:rsidRPr="00471869">
        <w:rPr>
          <w:rFonts w:ascii="Times New Roman" w:hAnsi="Times New Roman" w:cs="Times New Roman"/>
        </w:rPr>
        <w:t xml:space="preserve">that agencies might follow for issuing or modifying regulations, including requirement for economic </w:t>
      </w:r>
      <w:r w:rsidR="0071001F" w:rsidRPr="00471869">
        <w:rPr>
          <w:rFonts w:ascii="Times New Roman" w:hAnsi="Times New Roman" w:cs="Times New Roman"/>
        </w:rPr>
        <w:t xml:space="preserve">(cost-benefit) </w:t>
      </w:r>
      <w:r w:rsidR="009F3DBE" w:rsidRPr="00471869">
        <w:rPr>
          <w:rFonts w:ascii="Times New Roman" w:hAnsi="Times New Roman" w:cs="Times New Roman"/>
        </w:rPr>
        <w:t xml:space="preserve">analysis, notice period, opportunity for public comment, and so on. </w:t>
      </w:r>
      <w:r w:rsidR="005A6168">
        <w:rPr>
          <w:rFonts w:ascii="Times New Roman" w:hAnsi="Times New Roman" w:cs="Times New Roman"/>
        </w:rPr>
        <w:t xml:space="preserve">Executive Orders and Actions </w:t>
      </w:r>
      <w:r w:rsidR="009B2353">
        <w:rPr>
          <w:rFonts w:ascii="Times New Roman" w:hAnsi="Times New Roman" w:cs="Times New Roman"/>
        </w:rPr>
        <w:t xml:space="preserve">are directives by the President that may be binding on the Executive Branch; they can be modified or eliminated by another order or action from the President that issued the directive or a successor.  </w:t>
      </w:r>
      <w:r w:rsidR="0071001F" w:rsidRPr="00471869">
        <w:rPr>
          <w:rFonts w:ascii="Times New Roman" w:hAnsi="Times New Roman" w:cs="Times New Roman"/>
        </w:rPr>
        <w:t xml:space="preserve">Meanwhile, </w:t>
      </w:r>
      <w:r w:rsidR="001D5CD4" w:rsidRPr="00471869">
        <w:rPr>
          <w:rFonts w:ascii="Times New Roman" w:hAnsi="Times New Roman" w:cs="Times New Roman"/>
        </w:rPr>
        <w:t xml:space="preserve">restrictions that were put in place through legislation -- or were "codified," i.e., made part of </w:t>
      </w:r>
      <w:r w:rsidR="009B2353">
        <w:rPr>
          <w:rFonts w:ascii="Times New Roman" w:hAnsi="Times New Roman" w:cs="Times New Roman"/>
        </w:rPr>
        <w:t xml:space="preserve">U.S. </w:t>
      </w:r>
      <w:r w:rsidR="001D5CD4" w:rsidRPr="00471869">
        <w:rPr>
          <w:rFonts w:ascii="Times New Roman" w:hAnsi="Times New Roman" w:cs="Times New Roman"/>
        </w:rPr>
        <w:t>legislation -- c</w:t>
      </w:r>
      <w:r w:rsidR="009B2353">
        <w:rPr>
          <w:rFonts w:ascii="Times New Roman" w:hAnsi="Times New Roman" w:cs="Times New Roman"/>
        </w:rPr>
        <w:t xml:space="preserve">an </w:t>
      </w:r>
      <w:r w:rsidR="001D5CD4" w:rsidRPr="00471869">
        <w:rPr>
          <w:rFonts w:ascii="Times New Roman" w:hAnsi="Times New Roman" w:cs="Times New Roman"/>
        </w:rPr>
        <w:t>only be modified or eliminated by legislative action, which in the United States means passage of a bill by both Houses of Congress and signature by the President. Clearly, restrictions of a legislative nature face the highest and most complicated path for modification or elimination.</w:t>
      </w:r>
    </w:p>
    <w:p w14:paraId="60BF8FFB" w14:textId="77777777" w:rsidR="009B2353" w:rsidRDefault="009B2353" w:rsidP="00FF7D0C">
      <w:pPr>
        <w:pStyle w:val="Normal1"/>
        <w:rPr>
          <w:rFonts w:ascii="Times New Roman" w:hAnsi="Times New Roman" w:cs="Times New Roman"/>
        </w:rPr>
      </w:pPr>
    </w:p>
    <w:p w14:paraId="30036E85" w14:textId="191E99B8" w:rsidR="00233AA0" w:rsidRDefault="001D5CD4" w:rsidP="00FF7D0C">
      <w:pPr>
        <w:pStyle w:val="Normal1"/>
        <w:rPr>
          <w:rFonts w:ascii="Times New Roman" w:eastAsia="Times New Roman" w:hAnsi="Times New Roman" w:cs="Times New Roman"/>
          <w:bCs/>
        </w:rPr>
      </w:pPr>
      <w:r w:rsidRPr="00471869">
        <w:rPr>
          <w:rFonts w:ascii="Times New Roman" w:hAnsi="Times New Roman" w:cs="Times New Roman"/>
        </w:rPr>
        <w:tab/>
      </w:r>
      <w:r w:rsidR="00233AA0" w:rsidRPr="00951BF9">
        <w:rPr>
          <w:rFonts w:ascii="Times New Roman" w:hAnsi="Times New Roman" w:cs="Times New Roman"/>
        </w:rPr>
        <w:t>Together with the President</w:t>
      </w:r>
      <w:r w:rsidR="00BC3393" w:rsidRPr="00951BF9">
        <w:rPr>
          <w:rFonts w:ascii="Times New Roman" w:hAnsi="Times New Roman" w:cs="Times New Roman"/>
        </w:rPr>
        <w:t xml:space="preserve"> Obama</w:t>
      </w:r>
      <w:r w:rsidR="00233AA0" w:rsidRPr="00951BF9">
        <w:rPr>
          <w:rFonts w:ascii="Times New Roman" w:hAnsi="Times New Roman" w:cs="Times New Roman"/>
        </w:rPr>
        <w:t xml:space="preserve">'s </w:t>
      </w:r>
      <w:r w:rsidR="002A76BB" w:rsidRPr="00951BF9">
        <w:rPr>
          <w:rFonts w:ascii="Times New Roman" w:eastAsia="Times New Roman" w:hAnsi="Times New Roman" w:cs="Times New Roman"/>
          <w:bCs/>
        </w:rPr>
        <w:t>December 17, 201</w:t>
      </w:r>
      <w:r w:rsidR="00233AA0" w:rsidRPr="00951BF9">
        <w:rPr>
          <w:rFonts w:ascii="Times New Roman" w:eastAsia="Times New Roman" w:hAnsi="Times New Roman" w:cs="Times New Roman"/>
          <w:bCs/>
        </w:rPr>
        <w:t>4,</w:t>
      </w:r>
      <w:r w:rsidR="00233AA0" w:rsidRPr="00471869">
        <w:rPr>
          <w:rFonts w:ascii="Times New Roman" w:eastAsia="Times New Roman" w:hAnsi="Times New Roman" w:cs="Times New Roman"/>
          <w:bCs/>
        </w:rPr>
        <w:t xml:space="preserve"> statement, the White House issued a Fact Sheet of Administration </w:t>
      </w:r>
      <w:r w:rsidR="009B2353">
        <w:rPr>
          <w:rFonts w:ascii="Times New Roman" w:eastAsia="Times New Roman" w:hAnsi="Times New Roman" w:cs="Times New Roman"/>
          <w:bCs/>
        </w:rPr>
        <w:t>A</w:t>
      </w:r>
      <w:r w:rsidR="00233AA0" w:rsidRPr="00471869">
        <w:rPr>
          <w:rFonts w:ascii="Times New Roman" w:eastAsia="Times New Roman" w:hAnsi="Times New Roman" w:cs="Times New Roman"/>
          <w:bCs/>
        </w:rPr>
        <w:t xml:space="preserve">ctions that </w:t>
      </w:r>
      <w:r w:rsidR="00BC3393" w:rsidRPr="00471869">
        <w:rPr>
          <w:rFonts w:ascii="Times New Roman" w:eastAsia="Times New Roman" w:hAnsi="Times New Roman" w:cs="Times New Roman"/>
          <w:bCs/>
        </w:rPr>
        <w:t xml:space="preserve">would be taken immediately in </w:t>
      </w:r>
      <w:r w:rsidR="00233AA0" w:rsidRPr="00471869">
        <w:rPr>
          <w:rFonts w:ascii="Times New Roman" w:eastAsia="Times New Roman" w:hAnsi="Times New Roman" w:cs="Times New Roman"/>
          <w:bCs/>
        </w:rPr>
        <w:t>support</w:t>
      </w:r>
      <w:r w:rsidR="00BC3393" w:rsidRPr="00471869">
        <w:rPr>
          <w:rFonts w:ascii="Times New Roman" w:eastAsia="Times New Roman" w:hAnsi="Times New Roman" w:cs="Times New Roman"/>
          <w:bCs/>
        </w:rPr>
        <w:t xml:space="preserve"> of the new policy. </w:t>
      </w:r>
      <w:r w:rsidR="00233AA0" w:rsidRPr="00471869">
        <w:rPr>
          <w:rFonts w:ascii="Times New Roman" w:eastAsia="Times New Roman" w:hAnsi="Times New Roman" w:cs="Times New Roman"/>
          <w:bCs/>
        </w:rPr>
        <w:t xml:space="preserve">The changes announced would be implemented </w:t>
      </w:r>
      <w:r w:rsidR="00233AA0" w:rsidRPr="00471869">
        <w:rPr>
          <w:rFonts w:ascii="Times New Roman" w:eastAsia="Times New Roman" w:hAnsi="Times New Roman" w:cs="Times New Roman"/>
        </w:rPr>
        <w:t>via amendments to regulations of the Departments of the Treasury and Commerce.  Specifically, the announced policies would (1) facilitate a</w:t>
      </w:r>
      <w:r w:rsidR="00233AA0" w:rsidRPr="00471869">
        <w:rPr>
          <w:rFonts w:ascii="Times New Roman" w:eastAsia="Times New Roman" w:hAnsi="Times New Roman" w:cs="Times New Roman"/>
          <w:bCs/>
        </w:rPr>
        <w:t xml:space="preserve">n expansion of travel to Cuba under general licenses for the 12 existing categories of travel to Cuba authorized by law, </w:t>
      </w:r>
      <w:r w:rsidR="00233AA0" w:rsidRPr="00471869">
        <w:rPr>
          <w:rFonts w:ascii="Times New Roman" w:eastAsia="Times New Roman" w:hAnsi="Times New Roman" w:cs="Times New Roman"/>
        </w:rPr>
        <w:t>(2) f</w:t>
      </w:r>
      <w:r w:rsidR="00233AA0" w:rsidRPr="00471869">
        <w:rPr>
          <w:rFonts w:ascii="Times New Roman" w:eastAsia="Times New Roman" w:hAnsi="Times New Roman" w:cs="Times New Roman"/>
          <w:bCs/>
        </w:rPr>
        <w:t>acilitate remittances to Cuba by U.S. persons, so that r</w:t>
      </w:r>
      <w:r w:rsidR="00233AA0" w:rsidRPr="00471869">
        <w:rPr>
          <w:rFonts w:ascii="Times New Roman" w:eastAsia="Times New Roman" w:hAnsi="Times New Roman" w:cs="Times New Roman"/>
        </w:rPr>
        <w:t xml:space="preserve">emittance levels will be raised from $500 to $2,000 per quarter for general donative remittances to Cuban nationals (except to certain officials of the government or the Communist party); (3)  authorize </w:t>
      </w:r>
      <w:r w:rsidR="00233AA0" w:rsidRPr="00471869">
        <w:rPr>
          <w:rFonts w:ascii="Times New Roman" w:eastAsia="Times New Roman" w:hAnsi="Times New Roman" w:cs="Times New Roman"/>
          <w:bCs/>
        </w:rPr>
        <w:t xml:space="preserve">expanded commercial sales/exports from the United States of certain goods and services to empower the </w:t>
      </w:r>
      <w:r w:rsidR="00233AA0" w:rsidRPr="00471869">
        <w:rPr>
          <w:rFonts w:ascii="Times New Roman" w:eastAsia="Times New Roman" w:hAnsi="Times New Roman" w:cs="Times New Roman"/>
        </w:rPr>
        <w:t xml:space="preserve">nascent Cuban private sector; (4) authorize </w:t>
      </w:r>
      <w:r w:rsidR="00233AA0" w:rsidRPr="00471869">
        <w:rPr>
          <w:rFonts w:ascii="Times New Roman" w:eastAsia="Times New Roman" w:hAnsi="Times New Roman" w:cs="Times New Roman"/>
          <w:bCs/>
        </w:rPr>
        <w:t>American citizens to import up to $</w:t>
      </w:r>
      <w:r w:rsidR="00233AA0" w:rsidRPr="00471869">
        <w:rPr>
          <w:rFonts w:ascii="Times New Roman" w:eastAsia="Times New Roman" w:hAnsi="Times New Roman" w:cs="Times New Roman"/>
        </w:rPr>
        <w:t>400 worth of goods from Cuba; (5) fa</w:t>
      </w:r>
      <w:r w:rsidR="00233AA0" w:rsidRPr="00471869">
        <w:rPr>
          <w:rFonts w:ascii="Times New Roman" w:eastAsia="Times New Roman" w:hAnsi="Times New Roman" w:cs="Times New Roman"/>
          <w:bCs/>
        </w:rPr>
        <w:t xml:space="preserve">cilitate authorized financial transactions between the United States and Cuba, including the use of credit cards; (6) initiate new efforts to increase Cubans’ access to communications and their ability to communicate freely; </w:t>
      </w:r>
      <w:r w:rsidR="00BC3393" w:rsidRPr="00471869">
        <w:rPr>
          <w:rFonts w:ascii="Times New Roman" w:eastAsia="Times New Roman" w:hAnsi="Times New Roman" w:cs="Times New Roman"/>
          <w:bCs/>
        </w:rPr>
        <w:t xml:space="preserve"> and </w:t>
      </w:r>
      <w:r w:rsidR="00233AA0" w:rsidRPr="00471869">
        <w:rPr>
          <w:rFonts w:ascii="Times New Roman" w:eastAsia="Times New Roman" w:hAnsi="Times New Roman" w:cs="Times New Roman"/>
          <w:bCs/>
        </w:rPr>
        <w:t>(7) update the application of Cuba sanctions in third countries with a view to facilitating trade</w:t>
      </w:r>
      <w:r w:rsidR="00BC3393" w:rsidRPr="00471869">
        <w:rPr>
          <w:rFonts w:ascii="Times New Roman" w:eastAsia="Times New Roman" w:hAnsi="Times New Roman" w:cs="Times New Roman"/>
          <w:bCs/>
        </w:rPr>
        <w:t xml:space="preserve">. </w:t>
      </w:r>
      <w:r w:rsidR="00D10FEA" w:rsidRPr="00471869">
        <w:rPr>
          <w:rFonts w:ascii="Times New Roman" w:eastAsia="Times New Roman" w:hAnsi="Times New Roman" w:cs="Times New Roman"/>
          <w:bCs/>
        </w:rPr>
        <w:t xml:space="preserve">This latter policy may allow US companies to trade with Cuba via foreign subsidiaries, thus cutting a large hole in the embargo, even if Congress refuses to end that policy.  </w:t>
      </w:r>
      <w:r w:rsidR="00BC3393" w:rsidRPr="00471869">
        <w:rPr>
          <w:rFonts w:ascii="Times New Roman" w:eastAsia="Times New Roman" w:hAnsi="Times New Roman" w:cs="Times New Roman"/>
          <w:bCs/>
        </w:rPr>
        <w:t xml:space="preserve">In addition, the U.S. State Department announced that the U.S. would </w:t>
      </w:r>
      <w:r w:rsidR="00233AA0" w:rsidRPr="00471869">
        <w:rPr>
          <w:rFonts w:ascii="Times New Roman" w:eastAsia="Times New Roman" w:hAnsi="Times New Roman" w:cs="Times New Roman"/>
          <w:bCs/>
        </w:rPr>
        <w:t>pursue discussions with the Cuban and Mexican governments to discuss our unresolved maritime boundary in the Gulf of Mexico</w:t>
      </w:r>
      <w:r w:rsidR="00BC3393" w:rsidRPr="00471869">
        <w:rPr>
          <w:rFonts w:ascii="Times New Roman" w:eastAsia="Times New Roman" w:hAnsi="Times New Roman" w:cs="Times New Roman"/>
          <w:bCs/>
        </w:rPr>
        <w:t xml:space="preserve">, </w:t>
      </w:r>
      <w:r w:rsidR="00233AA0" w:rsidRPr="00471869">
        <w:rPr>
          <w:rFonts w:ascii="Times New Roman" w:eastAsia="Times New Roman" w:hAnsi="Times New Roman" w:cs="Times New Roman"/>
          <w:bCs/>
        </w:rPr>
        <w:t>initiate a review of Cuba’s designation as a State Sponsor of Terrorism</w:t>
      </w:r>
      <w:r w:rsidR="00BC3393" w:rsidRPr="00471869">
        <w:rPr>
          <w:rFonts w:ascii="Times New Roman" w:eastAsia="Times New Roman" w:hAnsi="Times New Roman" w:cs="Times New Roman"/>
          <w:bCs/>
        </w:rPr>
        <w:t xml:space="preserve">, and consider </w:t>
      </w:r>
      <w:r w:rsidR="00233AA0" w:rsidRPr="00471869">
        <w:rPr>
          <w:rFonts w:ascii="Times New Roman" w:eastAsia="Times New Roman" w:hAnsi="Times New Roman" w:cs="Times New Roman"/>
          <w:bCs/>
        </w:rPr>
        <w:t xml:space="preserve">Cuba’s participation in the 2015 Summit of the Americas in Panama. Since then, the United States </w:t>
      </w:r>
      <w:r w:rsidR="00BC3393" w:rsidRPr="00471869">
        <w:rPr>
          <w:rFonts w:ascii="Times New Roman" w:eastAsia="Times New Roman" w:hAnsi="Times New Roman" w:cs="Times New Roman"/>
          <w:bCs/>
        </w:rPr>
        <w:t xml:space="preserve">has begun the revision of Treasury and Commerce Department regulations, </w:t>
      </w:r>
      <w:r w:rsidR="00233AA0" w:rsidRPr="00471869">
        <w:rPr>
          <w:rFonts w:ascii="Times New Roman" w:eastAsia="Times New Roman" w:hAnsi="Times New Roman" w:cs="Times New Roman"/>
          <w:bCs/>
        </w:rPr>
        <w:t>removed Cuba from the list of countries designated as State Sponsor</w:t>
      </w:r>
      <w:r w:rsidR="00BC3393" w:rsidRPr="00471869">
        <w:rPr>
          <w:rFonts w:ascii="Times New Roman" w:eastAsia="Times New Roman" w:hAnsi="Times New Roman" w:cs="Times New Roman"/>
          <w:bCs/>
        </w:rPr>
        <w:t>s</w:t>
      </w:r>
      <w:r w:rsidR="00233AA0" w:rsidRPr="00471869">
        <w:rPr>
          <w:rFonts w:ascii="Times New Roman" w:eastAsia="Times New Roman" w:hAnsi="Times New Roman" w:cs="Times New Roman"/>
          <w:bCs/>
        </w:rPr>
        <w:t xml:space="preserve"> of Terrorism and </w:t>
      </w:r>
      <w:r w:rsidR="00BC3393" w:rsidRPr="00471869">
        <w:rPr>
          <w:rFonts w:ascii="Times New Roman" w:eastAsia="Times New Roman" w:hAnsi="Times New Roman" w:cs="Times New Roman"/>
          <w:bCs/>
        </w:rPr>
        <w:t xml:space="preserve">lifted objections to </w:t>
      </w:r>
      <w:r w:rsidR="00233AA0" w:rsidRPr="00471869">
        <w:rPr>
          <w:rFonts w:ascii="Times New Roman" w:eastAsia="Times New Roman" w:hAnsi="Times New Roman" w:cs="Times New Roman"/>
          <w:bCs/>
        </w:rPr>
        <w:t>Cuba's participation in the Panama Summit of the Americas.</w:t>
      </w:r>
    </w:p>
    <w:p w14:paraId="0EB3B218" w14:textId="77777777" w:rsidR="00B41424" w:rsidRPr="00471869" w:rsidRDefault="00B41424" w:rsidP="00FF7D0C">
      <w:pPr>
        <w:pStyle w:val="Normal1"/>
        <w:rPr>
          <w:rFonts w:ascii="Times New Roman" w:eastAsia="Times New Roman" w:hAnsi="Times New Roman" w:cs="Times New Roman"/>
          <w:bCs/>
        </w:rPr>
      </w:pPr>
    </w:p>
    <w:p w14:paraId="1EC40B07" w14:textId="6A086B3C" w:rsidR="00B4179C" w:rsidRDefault="00233AA0" w:rsidP="00DD16B6">
      <w:pPr>
        <w:rPr>
          <w:rFonts w:ascii="Times New Roman" w:eastAsia="Times New Roman" w:hAnsi="Times New Roman" w:cs="Times New Roman"/>
          <w:color w:val="auto"/>
        </w:rPr>
      </w:pPr>
      <w:r w:rsidRPr="00471869">
        <w:rPr>
          <w:rFonts w:ascii="Times New Roman" w:eastAsia="Times New Roman" w:hAnsi="Times New Roman" w:cs="Times New Roman"/>
          <w:bCs/>
        </w:rPr>
        <w:tab/>
      </w:r>
      <w:r w:rsidR="001D469A" w:rsidRPr="00471869">
        <w:rPr>
          <w:rFonts w:ascii="Times New Roman" w:eastAsia="Times New Roman" w:hAnsi="Times New Roman" w:cs="Times New Roman"/>
          <w:bCs/>
        </w:rPr>
        <w:t xml:space="preserve">The United States and Cuba </w:t>
      </w:r>
      <w:r w:rsidR="00B41424">
        <w:rPr>
          <w:rFonts w:ascii="Times New Roman" w:eastAsia="Times New Roman" w:hAnsi="Times New Roman" w:cs="Times New Roman"/>
          <w:bCs/>
        </w:rPr>
        <w:t xml:space="preserve">also launched </w:t>
      </w:r>
      <w:r w:rsidR="001D469A" w:rsidRPr="00471869">
        <w:rPr>
          <w:rFonts w:ascii="Times New Roman" w:eastAsia="Times New Roman" w:hAnsi="Times New Roman" w:cs="Times New Roman"/>
          <w:bCs/>
        </w:rPr>
        <w:t>an intense process of discussion and negotiation over numerous aspects of the relationship.  The two countries established a Bilateral Commission, whose first meeting was held in Havana in September 2015, to tackle bilateral issues key to full normalization.  A press release issued by the U.S. Department of State a</w:t>
      </w:r>
      <w:r w:rsidR="00073945" w:rsidRPr="00471869">
        <w:rPr>
          <w:rFonts w:ascii="Times New Roman" w:eastAsia="Times New Roman" w:hAnsi="Times New Roman" w:cs="Times New Roman"/>
          <w:bCs/>
        </w:rPr>
        <w:t xml:space="preserve">fter the September session stated that the </w:t>
      </w:r>
      <w:r w:rsidR="001D469A" w:rsidRPr="00471869">
        <w:rPr>
          <w:rFonts w:ascii="Times New Roman" w:eastAsia="Times New Roman" w:hAnsi="Times New Roman" w:cs="Times New Roman"/>
          <w:bCs/>
        </w:rPr>
        <w:t xml:space="preserve">issues the Commission would be discussing through the end of 2015 included human rights, combating  trafficking in persons, claims by U.S. citizens (from Cuban government expropriations), </w:t>
      </w:r>
      <w:r w:rsidR="006A305C" w:rsidRPr="00471869">
        <w:rPr>
          <w:rFonts w:ascii="Times New Roman" w:eastAsia="Times New Roman" w:hAnsi="Times New Roman" w:cs="Times New Roman"/>
          <w:bCs/>
        </w:rPr>
        <w:t xml:space="preserve">migration, counter-narcotics, regulatory issues, environmental cooperation, telecommunications and the internet, and direct mail. </w:t>
      </w:r>
      <w:r w:rsidR="00073945" w:rsidRPr="00471869">
        <w:rPr>
          <w:rFonts w:ascii="Times New Roman" w:eastAsia="Times New Roman" w:hAnsi="Times New Roman" w:cs="Times New Roman"/>
          <w:bCs/>
        </w:rPr>
        <w:t xml:space="preserve">Indicative of the long process ahead to reach agreement on bilateral issues, </w:t>
      </w:r>
      <w:r w:rsidR="006A305C" w:rsidRPr="00471869">
        <w:rPr>
          <w:rFonts w:ascii="Times New Roman" w:eastAsia="Times New Roman" w:hAnsi="Times New Roman" w:cs="Times New Roman"/>
          <w:bCs/>
        </w:rPr>
        <w:t>Cuba's Mi</w:t>
      </w:r>
      <w:r w:rsidR="00073945" w:rsidRPr="00471869">
        <w:rPr>
          <w:rFonts w:ascii="Times New Roman" w:eastAsia="Times New Roman" w:hAnsi="Times New Roman" w:cs="Times New Roman"/>
          <w:bCs/>
        </w:rPr>
        <w:t xml:space="preserve">nistry of Foreign Relations issued its own press release of the meeting, putting the items for discussion the bilateral agenda in </w:t>
      </w:r>
      <w:r w:rsidR="00020277" w:rsidRPr="00471869">
        <w:rPr>
          <w:rFonts w:ascii="Times New Roman" w:eastAsia="Times New Roman" w:hAnsi="Times New Roman" w:cs="Times New Roman"/>
          <w:bCs/>
        </w:rPr>
        <w:t xml:space="preserve">three </w:t>
      </w:r>
      <w:r w:rsidR="00073945" w:rsidRPr="00471869">
        <w:rPr>
          <w:rFonts w:ascii="Times New Roman" w:eastAsia="Times New Roman" w:hAnsi="Times New Roman" w:cs="Times New Roman"/>
          <w:bCs/>
        </w:rPr>
        <w:t>buckets: (1) establishment of cooperation mechanisms in new mutually-beneficial areas such as environmental protection, prevention of natural disasters, health, civil aviation, and law application and enforcement, including trafficking in persons and drugs and transnational crime; (2) dialogue on bilateral and multilateral issues on which the two countries have different conceptions, such as trafficking in persons and human rights</w:t>
      </w:r>
      <w:r w:rsidR="00073945" w:rsidRPr="00471869">
        <w:rPr>
          <w:rFonts w:ascii="Times New Roman" w:eastAsia="Times New Roman" w:hAnsi="Times New Roman" w:cs="Times New Roman"/>
          <w:color w:val="auto"/>
        </w:rPr>
        <w:t xml:space="preserve"> on the bilateral agenda and climate change and epidemics, pandemics and other threats to </w:t>
      </w:r>
      <w:r w:rsidR="00020277" w:rsidRPr="00471869">
        <w:rPr>
          <w:rFonts w:ascii="Times New Roman" w:eastAsia="Times New Roman" w:hAnsi="Times New Roman" w:cs="Times New Roman"/>
          <w:color w:val="auto"/>
        </w:rPr>
        <w:t xml:space="preserve">global health on the multilateral agenda; (3) also part of the dialogue will be pending bilateral issues, such as compensation from the United States to the Cuban people for the human and economic damage inflicted by different U.S. administrations over 50 years and compensation for U.S. properties nationalized by the Cuban government as well as protection of trademarks and patents. The Cuban Ministry of Foreign Relations stated that "lifting of the blockade is fundamental at the current time and is essential for the normalization of bilateral relations. In addition, it restated that for normal relations to exist, it would be necessary to return to Cuba the territory illegally occupied by Guantanamo Naval Base, the suspension of illegal radio and TV broadcasting to Cuba, and the elimination of programs intended to destabilize and subvert Cuban constitutional order." To be sure, these are public positions and much can happen in a negotiations setting, but it is clear that </w:t>
      </w:r>
      <w:r w:rsidR="00DD16B6" w:rsidRPr="00471869">
        <w:rPr>
          <w:rFonts w:ascii="Times New Roman" w:eastAsia="Times New Roman" w:hAnsi="Times New Roman" w:cs="Times New Roman"/>
          <w:color w:val="auto"/>
        </w:rPr>
        <w:t>resolution of all of the differences is not around the corner.</w:t>
      </w:r>
    </w:p>
    <w:p w14:paraId="61E7C9E2" w14:textId="77777777" w:rsidR="00DD16B6" w:rsidRPr="00471869" w:rsidRDefault="00073945" w:rsidP="00DD16B6">
      <w:pPr>
        <w:rPr>
          <w:rFonts w:ascii="Times New Roman" w:eastAsia="Times New Roman" w:hAnsi="Times New Roman" w:cs="Times New Roman"/>
          <w:color w:val="auto"/>
        </w:rPr>
      </w:pPr>
      <w:r w:rsidRPr="00471869">
        <w:rPr>
          <w:rFonts w:ascii="Times New Roman" w:eastAsia="Times New Roman" w:hAnsi="Times New Roman" w:cs="Times New Roman"/>
          <w:color w:val="auto"/>
        </w:rPr>
        <w:t> </w:t>
      </w:r>
    </w:p>
    <w:p w14:paraId="1438C1BD" w14:textId="227E0989" w:rsidR="00E601DB" w:rsidRDefault="001D469A" w:rsidP="00FF7D0C">
      <w:pPr>
        <w:rPr>
          <w:rFonts w:ascii="Times New Roman" w:eastAsia="Times New Roman" w:hAnsi="Times New Roman" w:cs="Times New Roman"/>
          <w:color w:val="auto"/>
        </w:rPr>
      </w:pPr>
      <w:r w:rsidRPr="00471869">
        <w:rPr>
          <w:rFonts w:ascii="Times New Roman" w:eastAsia="Times New Roman" w:hAnsi="Times New Roman" w:cs="Times New Roman"/>
          <w:bCs/>
        </w:rPr>
        <w:tab/>
      </w:r>
      <w:r w:rsidR="004B2BE8">
        <w:rPr>
          <w:rFonts w:ascii="Times New Roman" w:eastAsia="Times New Roman" w:hAnsi="Times New Roman" w:cs="Times New Roman"/>
          <w:color w:val="auto"/>
        </w:rPr>
        <w:t>T</w:t>
      </w:r>
      <w:r w:rsidR="00937A8F">
        <w:rPr>
          <w:rFonts w:ascii="Times New Roman" w:eastAsia="Times New Roman" w:hAnsi="Times New Roman" w:cs="Times New Roman"/>
          <w:color w:val="auto"/>
        </w:rPr>
        <w:t xml:space="preserve">aking </w:t>
      </w:r>
      <w:r w:rsidR="004B2BE8">
        <w:rPr>
          <w:rFonts w:ascii="Times New Roman" w:eastAsia="Times New Roman" w:hAnsi="Times New Roman" w:cs="Times New Roman"/>
          <w:color w:val="auto"/>
        </w:rPr>
        <w:t xml:space="preserve">steps to normalize diplomatic and economic relations between the two countries continued in 2015 and 2016.  </w:t>
      </w:r>
      <w:r w:rsidR="0007700D">
        <w:rPr>
          <w:rFonts w:ascii="Times New Roman" w:eastAsia="Times New Roman" w:hAnsi="Times New Roman" w:cs="Times New Roman"/>
          <w:color w:val="auto"/>
        </w:rPr>
        <w:t>The U.S. Treasury and Commerce Departments</w:t>
      </w:r>
      <w:r w:rsidR="002F416A">
        <w:rPr>
          <w:rFonts w:ascii="Times New Roman" w:eastAsia="Times New Roman" w:hAnsi="Times New Roman" w:cs="Times New Roman"/>
          <w:color w:val="auto"/>
        </w:rPr>
        <w:t xml:space="preserve"> announced several tranches of </w:t>
      </w:r>
      <w:r w:rsidR="0007700D">
        <w:rPr>
          <w:rFonts w:ascii="Times New Roman" w:eastAsia="Times New Roman" w:hAnsi="Times New Roman" w:cs="Times New Roman"/>
          <w:color w:val="auto"/>
        </w:rPr>
        <w:t xml:space="preserve">measures to eliminate U.S. restrictions on travel, remittances, financial and trade relations. </w:t>
      </w:r>
      <w:r w:rsidR="00F10788">
        <w:rPr>
          <w:rFonts w:ascii="Times New Roman" w:eastAsia="Times New Roman" w:hAnsi="Times New Roman" w:cs="Times New Roman"/>
          <w:color w:val="auto"/>
        </w:rPr>
        <w:t xml:space="preserve">The Bilateral Commission held </w:t>
      </w:r>
      <w:r w:rsidR="00E601DB">
        <w:rPr>
          <w:rFonts w:ascii="Times New Roman" w:eastAsia="Times New Roman" w:hAnsi="Times New Roman" w:cs="Times New Roman"/>
          <w:color w:val="auto"/>
        </w:rPr>
        <w:t xml:space="preserve">additional meetings in November 2015 and in May and September 2016 to discuss a very broad bilateral agenda; the fifth meeting of the Commission is planned for December 2016. Progress was made with respect to </w:t>
      </w:r>
      <w:r w:rsidR="007F29A5">
        <w:rPr>
          <w:rFonts w:ascii="Times New Roman" w:eastAsia="Times New Roman" w:hAnsi="Times New Roman" w:cs="Times New Roman"/>
          <w:color w:val="auto"/>
        </w:rPr>
        <w:t xml:space="preserve">numerous </w:t>
      </w:r>
      <w:r w:rsidR="00E601DB">
        <w:rPr>
          <w:rFonts w:ascii="Times New Roman" w:eastAsia="Times New Roman" w:hAnsi="Times New Roman" w:cs="Times New Roman"/>
          <w:color w:val="auto"/>
        </w:rPr>
        <w:t>topics</w:t>
      </w:r>
      <w:r w:rsidR="007F29A5">
        <w:rPr>
          <w:rFonts w:ascii="Times New Roman" w:eastAsia="Times New Roman" w:hAnsi="Times New Roman" w:cs="Times New Roman"/>
          <w:color w:val="auto"/>
        </w:rPr>
        <w:t>, among them</w:t>
      </w:r>
      <w:r w:rsidR="00E601DB">
        <w:rPr>
          <w:rFonts w:ascii="Times New Roman" w:eastAsia="Times New Roman" w:hAnsi="Times New Roman" w:cs="Times New Roman"/>
          <w:color w:val="auto"/>
        </w:rPr>
        <w:t xml:space="preserve">: </w:t>
      </w:r>
    </w:p>
    <w:p w14:paraId="606D32F2" w14:textId="77777777" w:rsidR="00E601DB" w:rsidRDefault="00E601DB" w:rsidP="00FF7D0C">
      <w:pPr>
        <w:rPr>
          <w:rFonts w:ascii="Times New Roman" w:eastAsia="Times New Roman" w:hAnsi="Times New Roman" w:cs="Times New Roman"/>
          <w:color w:val="auto"/>
        </w:rPr>
      </w:pPr>
    </w:p>
    <w:p w14:paraId="58484C19" w14:textId="5B1152C3" w:rsidR="00E601DB" w:rsidRDefault="00E601DB" w:rsidP="009E7F48">
      <w:pPr>
        <w:pStyle w:val="ListParagraph"/>
        <w:numPr>
          <w:ilvl w:val="0"/>
          <w:numId w:val="7"/>
        </w:numPr>
        <w:rPr>
          <w:rFonts w:ascii="Times New Roman" w:eastAsia="Times New Roman" w:hAnsi="Times New Roman" w:cs="Times New Roman"/>
          <w:color w:val="auto"/>
        </w:rPr>
      </w:pPr>
      <w:r>
        <w:rPr>
          <w:rFonts w:ascii="Times New Roman" w:eastAsia="Times New Roman" w:hAnsi="Times New Roman" w:cs="Times New Roman"/>
          <w:color w:val="auto"/>
        </w:rPr>
        <w:t>I</w:t>
      </w:r>
      <w:r w:rsidR="004B2BE8" w:rsidRPr="009E7F48">
        <w:rPr>
          <w:rFonts w:ascii="Times New Roman" w:eastAsia="Times New Roman" w:hAnsi="Times New Roman" w:cs="Times New Roman"/>
          <w:color w:val="auto"/>
        </w:rPr>
        <w:t>n December 2015, the U.S. and Cuba signed an agreement re</w:t>
      </w:r>
      <w:r w:rsidR="00B4179C">
        <w:rPr>
          <w:rFonts w:ascii="Times New Roman" w:eastAsia="Times New Roman" w:hAnsi="Times New Roman" w:cs="Times New Roman"/>
          <w:color w:val="auto"/>
        </w:rPr>
        <w:t xml:space="preserve">storing </w:t>
      </w:r>
      <w:r w:rsidR="004B2BE8" w:rsidRPr="009E7F48">
        <w:rPr>
          <w:rFonts w:ascii="Times New Roman" w:eastAsia="Times New Roman" w:hAnsi="Times New Roman" w:cs="Times New Roman"/>
          <w:color w:val="auto"/>
        </w:rPr>
        <w:t>direct mail service between the two nations; initially, direct mail service w</w:t>
      </w:r>
      <w:r w:rsidRPr="009E7F48">
        <w:rPr>
          <w:rFonts w:ascii="Times New Roman" w:eastAsia="Times New Roman" w:hAnsi="Times New Roman" w:cs="Times New Roman"/>
          <w:color w:val="auto"/>
        </w:rPr>
        <w:t xml:space="preserve">ould </w:t>
      </w:r>
      <w:r w:rsidR="004B2BE8" w:rsidRPr="009E7F48">
        <w:rPr>
          <w:rFonts w:ascii="Times New Roman" w:eastAsia="Times New Roman" w:hAnsi="Times New Roman" w:cs="Times New Roman"/>
          <w:color w:val="auto"/>
        </w:rPr>
        <w:t xml:space="preserve">be established through a pilot program with the intention of full reestablishment as soon as possible. Direct mail service had been suspended for more than five decades, requiring routing of mail through third countries.  </w:t>
      </w:r>
    </w:p>
    <w:p w14:paraId="689C4148" w14:textId="063C8649" w:rsidR="00E601DB" w:rsidRDefault="001D1648" w:rsidP="009E7F48">
      <w:pPr>
        <w:pStyle w:val="ListParagraph"/>
        <w:numPr>
          <w:ilvl w:val="0"/>
          <w:numId w:val="7"/>
        </w:numPr>
        <w:rPr>
          <w:rFonts w:ascii="Times New Roman" w:eastAsia="Times New Roman" w:hAnsi="Times New Roman" w:cs="Times New Roman"/>
          <w:color w:val="auto"/>
        </w:rPr>
      </w:pPr>
      <w:r>
        <w:rPr>
          <w:rFonts w:ascii="Times New Roman" w:eastAsia="Times New Roman" w:hAnsi="Times New Roman" w:cs="Times New Roman"/>
          <w:color w:val="auto"/>
        </w:rPr>
        <w:t xml:space="preserve">Also in December 2015, </w:t>
      </w:r>
      <w:r w:rsidR="004B2BE8" w:rsidRPr="009E7F48">
        <w:rPr>
          <w:rFonts w:ascii="Times New Roman" w:eastAsia="Times New Roman" w:hAnsi="Times New Roman" w:cs="Times New Roman"/>
          <w:color w:val="auto"/>
        </w:rPr>
        <w:t>the two countries agreed to re</w:t>
      </w:r>
      <w:r w:rsidR="00B4179C">
        <w:rPr>
          <w:rFonts w:ascii="Times New Roman" w:eastAsia="Times New Roman" w:hAnsi="Times New Roman" w:cs="Times New Roman"/>
          <w:color w:val="auto"/>
        </w:rPr>
        <w:t xml:space="preserve">store </w:t>
      </w:r>
      <w:r w:rsidR="004B2BE8" w:rsidRPr="009E7F48">
        <w:rPr>
          <w:rFonts w:ascii="Times New Roman" w:eastAsia="Times New Roman" w:hAnsi="Times New Roman" w:cs="Times New Roman"/>
          <w:color w:val="auto"/>
        </w:rPr>
        <w:t xml:space="preserve">regularly scheduled commercial airline flights, with 20 daily flights to Havana already approved, with the possibility of additional flights to other Cuban cities to be considered in the future.  </w:t>
      </w:r>
      <w:r>
        <w:rPr>
          <w:rFonts w:ascii="Times New Roman" w:eastAsia="Times New Roman" w:hAnsi="Times New Roman" w:cs="Times New Roman"/>
          <w:color w:val="auto"/>
        </w:rPr>
        <w:t xml:space="preserve">The </w:t>
      </w:r>
      <w:r w:rsidR="00B4179C">
        <w:rPr>
          <w:rFonts w:ascii="Times New Roman" w:eastAsia="Times New Roman" w:hAnsi="Times New Roman" w:cs="Times New Roman"/>
          <w:color w:val="auto"/>
        </w:rPr>
        <w:t xml:space="preserve">formal agreement was signed in February 2016 and </w:t>
      </w:r>
      <w:r>
        <w:rPr>
          <w:rFonts w:ascii="Times New Roman" w:eastAsia="Times New Roman" w:hAnsi="Times New Roman" w:cs="Times New Roman"/>
          <w:color w:val="auto"/>
        </w:rPr>
        <w:t xml:space="preserve">first </w:t>
      </w:r>
      <w:r w:rsidR="007F29A5">
        <w:rPr>
          <w:rFonts w:ascii="Times New Roman" w:eastAsia="Times New Roman" w:hAnsi="Times New Roman" w:cs="Times New Roman"/>
          <w:color w:val="auto"/>
        </w:rPr>
        <w:t xml:space="preserve">direct </w:t>
      </w:r>
      <w:r>
        <w:rPr>
          <w:rFonts w:ascii="Times New Roman" w:eastAsia="Times New Roman" w:hAnsi="Times New Roman" w:cs="Times New Roman"/>
          <w:color w:val="auto"/>
        </w:rPr>
        <w:t xml:space="preserve">commercial flight </w:t>
      </w:r>
      <w:r w:rsidR="007F29A5">
        <w:rPr>
          <w:rFonts w:ascii="Times New Roman" w:eastAsia="Times New Roman" w:hAnsi="Times New Roman" w:cs="Times New Roman"/>
          <w:color w:val="auto"/>
        </w:rPr>
        <w:t xml:space="preserve">left </w:t>
      </w:r>
      <w:r>
        <w:rPr>
          <w:rFonts w:ascii="Times New Roman" w:eastAsia="Times New Roman" w:hAnsi="Times New Roman" w:cs="Times New Roman"/>
          <w:color w:val="auto"/>
        </w:rPr>
        <w:t xml:space="preserve">Fort Lauderdale </w:t>
      </w:r>
      <w:r w:rsidR="007F29A5">
        <w:rPr>
          <w:rFonts w:ascii="Times New Roman" w:eastAsia="Times New Roman" w:hAnsi="Times New Roman" w:cs="Times New Roman"/>
          <w:color w:val="auto"/>
        </w:rPr>
        <w:t>on August 31</w:t>
      </w:r>
      <w:r w:rsidR="00B4179C">
        <w:rPr>
          <w:rFonts w:ascii="Times New Roman" w:eastAsia="Times New Roman" w:hAnsi="Times New Roman" w:cs="Times New Roman"/>
          <w:color w:val="auto"/>
        </w:rPr>
        <w:t>, 2016,</w:t>
      </w:r>
      <w:r w:rsidR="007F29A5">
        <w:rPr>
          <w:rFonts w:ascii="Times New Roman" w:eastAsia="Times New Roman" w:hAnsi="Times New Roman" w:cs="Times New Roman"/>
          <w:color w:val="auto"/>
        </w:rPr>
        <w:t xml:space="preserve"> a</w:t>
      </w:r>
      <w:r>
        <w:rPr>
          <w:rFonts w:ascii="Times New Roman" w:eastAsia="Times New Roman" w:hAnsi="Times New Roman" w:cs="Times New Roman"/>
          <w:color w:val="auto"/>
        </w:rPr>
        <w:t xml:space="preserve">nd </w:t>
      </w:r>
      <w:r w:rsidR="007F29A5">
        <w:rPr>
          <w:rFonts w:ascii="Times New Roman" w:eastAsia="Times New Roman" w:hAnsi="Times New Roman" w:cs="Times New Roman"/>
          <w:color w:val="auto"/>
        </w:rPr>
        <w:t xml:space="preserve">landed in </w:t>
      </w:r>
      <w:r>
        <w:rPr>
          <w:rFonts w:ascii="Times New Roman" w:eastAsia="Times New Roman" w:hAnsi="Times New Roman" w:cs="Times New Roman"/>
          <w:color w:val="auto"/>
        </w:rPr>
        <w:t>Santa Clara</w:t>
      </w:r>
      <w:r w:rsidR="007F29A5">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p>
    <w:p w14:paraId="4D815E11" w14:textId="77777777" w:rsidR="00937A8F" w:rsidRDefault="00B4179C" w:rsidP="009E7F48">
      <w:pPr>
        <w:pStyle w:val="ListParagraph"/>
        <w:numPr>
          <w:ilvl w:val="0"/>
          <w:numId w:val="7"/>
        </w:numPr>
        <w:rPr>
          <w:rFonts w:ascii="Times New Roman" w:eastAsia="Times New Roman" w:hAnsi="Times New Roman" w:cs="Times New Roman"/>
          <w:color w:val="auto"/>
        </w:rPr>
      </w:pPr>
      <w:r>
        <w:rPr>
          <w:rFonts w:ascii="Times New Roman" w:eastAsia="Times New Roman" w:hAnsi="Times New Roman" w:cs="Times New Roman"/>
          <w:color w:val="auto"/>
        </w:rPr>
        <w:t xml:space="preserve">In March 2016, </w:t>
      </w:r>
      <w:r w:rsidR="00937A8F">
        <w:rPr>
          <w:rFonts w:ascii="Times New Roman" w:eastAsia="Times New Roman" w:hAnsi="Times New Roman" w:cs="Times New Roman"/>
          <w:color w:val="auto"/>
        </w:rPr>
        <w:t xml:space="preserve">the U.S. and Cuba signed a Memorandum of Understanding on agricultural cooperation whereby the U.S. Department of Agriculture would allow industry-funded research and promotion programs and marketing order organizations to conduct authorized research and information activities in Cuba. </w:t>
      </w:r>
    </w:p>
    <w:p w14:paraId="77029621" w14:textId="77777777" w:rsidR="00937A8F" w:rsidRDefault="00937A8F" w:rsidP="009E7F48">
      <w:pPr>
        <w:pStyle w:val="ListParagraph"/>
        <w:numPr>
          <w:ilvl w:val="0"/>
          <w:numId w:val="7"/>
        </w:numPr>
        <w:rPr>
          <w:rFonts w:ascii="Times New Roman" w:eastAsia="Times New Roman" w:hAnsi="Times New Roman" w:cs="Times New Roman"/>
          <w:color w:val="auto"/>
        </w:rPr>
      </w:pPr>
      <w:r w:rsidRPr="00937A8F">
        <w:rPr>
          <w:rFonts w:ascii="Times New Roman" w:eastAsia="Times New Roman" w:hAnsi="Times New Roman" w:cs="Times New Roman"/>
          <w:color w:val="auto"/>
        </w:rPr>
        <w:t>In June 2016, the U.S. Department of Health and Human Services and Cuba's Ministry of Health signed a Memorandum of Understanding to establish a strategy to collaborate in the field of health through scientific, academic, technical and research-based projects and exchanges, addressing priorities such as communicable diseases, including Zika and dengue, noncommunicable diseases, public health management, exchanges of health professionals, and aging.</w:t>
      </w:r>
    </w:p>
    <w:p w14:paraId="394655AB" w14:textId="77777777" w:rsidR="00937A8F" w:rsidRDefault="00937A8F" w:rsidP="009E7F48">
      <w:pPr>
        <w:pStyle w:val="ListParagraph"/>
        <w:numPr>
          <w:ilvl w:val="0"/>
          <w:numId w:val="7"/>
        </w:numPr>
        <w:rPr>
          <w:rFonts w:ascii="Times New Roman" w:eastAsia="Times New Roman" w:hAnsi="Times New Roman" w:cs="Times New Roman"/>
          <w:color w:val="auto"/>
        </w:rPr>
      </w:pPr>
      <w:r>
        <w:rPr>
          <w:rFonts w:ascii="Times New Roman" w:eastAsia="Times New Roman" w:hAnsi="Times New Roman" w:cs="Times New Roman"/>
          <w:color w:val="auto"/>
        </w:rPr>
        <w:t>In late October</w:t>
      </w:r>
      <w:r w:rsidR="00C72361">
        <w:rPr>
          <w:rFonts w:ascii="Times New Roman" w:eastAsia="Times New Roman" w:hAnsi="Times New Roman" w:cs="Times New Roman"/>
          <w:color w:val="auto"/>
        </w:rPr>
        <w:t xml:space="preserve"> 2016</w:t>
      </w:r>
      <w:r>
        <w:rPr>
          <w:rFonts w:ascii="Times New Roman" w:eastAsia="Times New Roman" w:hAnsi="Times New Roman" w:cs="Times New Roman"/>
          <w:color w:val="auto"/>
        </w:rPr>
        <w:t>, the U.S. Food and Drug Administration approved the first clini</w:t>
      </w:r>
      <w:r w:rsidR="00C72361">
        <w:rPr>
          <w:rFonts w:ascii="Times New Roman" w:eastAsia="Times New Roman" w:hAnsi="Times New Roman" w:cs="Times New Roman"/>
          <w:color w:val="auto"/>
        </w:rPr>
        <w:t>c</w:t>
      </w:r>
      <w:r>
        <w:rPr>
          <w:rFonts w:ascii="Times New Roman" w:eastAsia="Times New Roman" w:hAnsi="Times New Roman" w:cs="Times New Roman"/>
          <w:color w:val="auto"/>
        </w:rPr>
        <w:t>al t</w:t>
      </w:r>
      <w:r w:rsidR="00C72361">
        <w:rPr>
          <w:rFonts w:ascii="Times New Roman" w:eastAsia="Times New Roman" w:hAnsi="Times New Roman" w:cs="Times New Roman"/>
          <w:color w:val="auto"/>
        </w:rPr>
        <w:t>rial to test a Cuban drug in the United States, a lung cancer vaccine developed by Cuba's biotechnology industry. The test will be conducted at the Roswell Park Cancer Institute in Buffalo, New York, and will probably take at least three years to complete.</w:t>
      </w:r>
    </w:p>
    <w:p w14:paraId="5A514754" w14:textId="77777777" w:rsidR="00937A8F" w:rsidRDefault="00937A8F" w:rsidP="009E7F48">
      <w:pPr>
        <w:pStyle w:val="ListParagraph"/>
        <w:rPr>
          <w:rFonts w:ascii="Times New Roman" w:eastAsia="Times New Roman" w:hAnsi="Times New Roman" w:cs="Times New Roman"/>
          <w:color w:val="auto"/>
        </w:rPr>
      </w:pPr>
    </w:p>
    <w:p w14:paraId="7B2A42EB" w14:textId="52044EEC" w:rsidR="00C72361" w:rsidRDefault="00C72361" w:rsidP="00937A8F">
      <w:pPr>
        <w:rPr>
          <w:rFonts w:ascii="Times New Roman" w:eastAsia="Times New Roman" w:hAnsi="Times New Roman" w:cs="Times New Roman"/>
          <w:color w:val="auto"/>
        </w:rPr>
      </w:pPr>
      <w:r>
        <w:rPr>
          <w:rFonts w:ascii="Times New Roman" w:eastAsia="Times New Roman" w:hAnsi="Times New Roman" w:cs="Times New Roman"/>
          <w:color w:val="auto"/>
        </w:rPr>
        <w:tab/>
        <w:t xml:space="preserve">Significant in its symbolism was </w:t>
      </w:r>
      <w:r w:rsidR="0007700D">
        <w:rPr>
          <w:rFonts w:ascii="Times New Roman" w:eastAsia="Times New Roman" w:hAnsi="Times New Roman" w:cs="Times New Roman"/>
          <w:color w:val="auto"/>
        </w:rPr>
        <w:t xml:space="preserve">President Obama's </w:t>
      </w:r>
      <w:r>
        <w:rPr>
          <w:rFonts w:ascii="Times New Roman" w:eastAsia="Times New Roman" w:hAnsi="Times New Roman" w:cs="Times New Roman"/>
          <w:color w:val="auto"/>
        </w:rPr>
        <w:t>visit to Cuba</w:t>
      </w:r>
      <w:r w:rsidR="0007700D">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which took place </w:t>
      </w:r>
      <w:r w:rsidR="004B2BE8" w:rsidRPr="009E7F48">
        <w:rPr>
          <w:rFonts w:ascii="Times New Roman" w:eastAsia="Times New Roman" w:hAnsi="Times New Roman" w:cs="Times New Roman"/>
          <w:color w:val="auto"/>
        </w:rPr>
        <w:t xml:space="preserve">on March 21-22, 2016, </w:t>
      </w:r>
      <w:r>
        <w:rPr>
          <w:rFonts w:ascii="Times New Roman" w:eastAsia="Times New Roman" w:hAnsi="Times New Roman" w:cs="Times New Roman"/>
          <w:color w:val="auto"/>
        </w:rPr>
        <w:t xml:space="preserve">and was </w:t>
      </w:r>
      <w:r w:rsidR="004B2BE8" w:rsidRPr="009E7F48">
        <w:rPr>
          <w:rFonts w:ascii="Times New Roman" w:eastAsia="Times New Roman" w:hAnsi="Times New Roman" w:cs="Times New Roman"/>
          <w:color w:val="auto"/>
        </w:rPr>
        <w:t>the first time a sitting U.S. president visited the island since Calvin Coolidge in 1918.</w:t>
      </w:r>
      <w:r>
        <w:rPr>
          <w:rFonts w:ascii="Times New Roman" w:eastAsia="Times New Roman" w:hAnsi="Times New Roman" w:cs="Times New Roman"/>
          <w:color w:val="auto"/>
        </w:rPr>
        <w:t xml:space="preserve"> While in the island, Obama made a </w:t>
      </w:r>
      <w:r w:rsidR="00EC301D">
        <w:rPr>
          <w:rFonts w:ascii="Times New Roman" w:eastAsia="Times New Roman" w:hAnsi="Times New Roman" w:cs="Times New Roman"/>
          <w:color w:val="auto"/>
        </w:rPr>
        <w:t xml:space="preserve">very powerful speech that was transmitted to the Cuban people in which restated his conviction that it was time for the U.S. and Cuba to </w:t>
      </w:r>
      <w:r w:rsidR="00C4756F">
        <w:rPr>
          <w:rFonts w:ascii="Times New Roman" w:eastAsia="Times New Roman" w:hAnsi="Times New Roman" w:cs="Times New Roman"/>
          <w:color w:val="auto"/>
        </w:rPr>
        <w:t xml:space="preserve">bury the differences of the past and </w:t>
      </w:r>
      <w:r w:rsidR="00EC301D">
        <w:rPr>
          <w:rFonts w:ascii="Times New Roman" w:eastAsia="Times New Roman" w:hAnsi="Times New Roman" w:cs="Times New Roman"/>
          <w:color w:val="auto"/>
        </w:rPr>
        <w:t xml:space="preserve">have </w:t>
      </w:r>
      <w:r w:rsidR="00C4756F">
        <w:rPr>
          <w:rFonts w:ascii="Times New Roman" w:eastAsia="Times New Roman" w:hAnsi="Times New Roman" w:cs="Times New Roman"/>
          <w:color w:val="auto"/>
        </w:rPr>
        <w:t xml:space="preserve">normal </w:t>
      </w:r>
      <w:r w:rsidR="003B00CE">
        <w:rPr>
          <w:rFonts w:ascii="Times New Roman" w:eastAsia="Times New Roman" w:hAnsi="Times New Roman" w:cs="Times New Roman"/>
          <w:color w:val="auto"/>
        </w:rPr>
        <w:t xml:space="preserve">diplomatic and economic </w:t>
      </w:r>
      <w:r w:rsidR="00C4756F">
        <w:rPr>
          <w:rFonts w:ascii="Times New Roman" w:eastAsia="Times New Roman" w:hAnsi="Times New Roman" w:cs="Times New Roman"/>
          <w:color w:val="auto"/>
        </w:rPr>
        <w:t>relations</w:t>
      </w:r>
      <w:r w:rsidR="003B00CE">
        <w:rPr>
          <w:rFonts w:ascii="Times New Roman" w:eastAsia="Times New Roman" w:hAnsi="Times New Roman" w:cs="Times New Roman"/>
          <w:color w:val="auto"/>
        </w:rPr>
        <w:t>.</w:t>
      </w:r>
      <w:r w:rsidR="004A4C92">
        <w:rPr>
          <w:rFonts w:ascii="Times New Roman" w:eastAsia="Times New Roman" w:hAnsi="Times New Roman" w:cs="Times New Roman"/>
          <w:color w:val="auto"/>
        </w:rPr>
        <w:t xml:space="preserve"> </w:t>
      </w:r>
      <w:r w:rsidR="0007700D">
        <w:rPr>
          <w:rFonts w:ascii="Times New Roman" w:eastAsia="Times New Roman" w:hAnsi="Times New Roman" w:cs="Times New Roman"/>
          <w:color w:val="auto"/>
        </w:rPr>
        <w:t>President Obama also met with Cuban entrepreneurs and civil society activists and dissidents.</w:t>
      </w:r>
      <w:r w:rsidR="00C4756F">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w:t>
      </w:r>
    </w:p>
    <w:p w14:paraId="1F5636AC" w14:textId="77777777" w:rsidR="00C72361" w:rsidRDefault="00C72361" w:rsidP="00937A8F">
      <w:pPr>
        <w:rPr>
          <w:rFonts w:ascii="Times New Roman" w:eastAsia="Times New Roman" w:hAnsi="Times New Roman" w:cs="Times New Roman"/>
          <w:color w:val="auto"/>
        </w:rPr>
      </w:pPr>
    </w:p>
    <w:p w14:paraId="497C1D5B" w14:textId="77777777" w:rsidR="00FF7D0C" w:rsidRDefault="0007700D" w:rsidP="00937A8F">
      <w:pPr>
        <w:rPr>
          <w:rFonts w:ascii="Times New Roman" w:eastAsia="Times New Roman" w:hAnsi="Times New Roman" w:cs="Times New Roman"/>
          <w:bCs/>
        </w:rPr>
      </w:pPr>
      <w:r>
        <w:rPr>
          <w:rFonts w:ascii="Times New Roman" w:eastAsia="Times New Roman" w:hAnsi="Times New Roman" w:cs="Times New Roman"/>
          <w:color w:val="auto"/>
        </w:rPr>
        <w:tab/>
      </w:r>
      <w:r w:rsidR="004B2BE8" w:rsidRPr="009E7F48">
        <w:rPr>
          <w:rFonts w:ascii="Times New Roman" w:eastAsia="Times New Roman" w:hAnsi="Times New Roman" w:cs="Times New Roman"/>
          <w:color w:val="auto"/>
        </w:rPr>
        <w:t>It is important to keep in mind that e</w:t>
      </w:r>
      <w:r w:rsidR="00BC3393" w:rsidRPr="009E7F48">
        <w:rPr>
          <w:rFonts w:ascii="Times New Roman" w:eastAsia="Times New Roman" w:hAnsi="Times New Roman" w:cs="Times New Roman"/>
          <w:color w:val="auto"/>
        </w:rPr>
        <w:t>lements of the U.S. embargo of significant interest to Cuba -- such as unfettered merchandise trade between the two countries, access to trade credits from U.S</w:t>
      </w:r>
      <w:r w:rsidR="00BC3393" w:rsidRPr="009E7F48">
        <w:rPr>
          <w:rFonts w:ascii="Times New Roman" w:eastAsia="Times New Roman" w:hAnsi="Times New Roman" w:cs="Times New Roman"/>
          <w:bCs/>
        </w:rPr>
        <w:t xml:space="preserve">. </w:t>
      </w:r>
      <w:r w:rsidR="001D469A" w:rsidRPr="009E7F48">
        <w:rPr>
          <w:rFonts w:ascii="Times New Roman" w:eastAsia="Times New Roman" w:hAnsi="Times New Roman" w:cs="Times New Roman"/>
          <w:bCs/>
        </w:rPr>
        <w:t xml:space="preserve">private and government institutions, </w:t>
      </w:r>
      <w:r w:rsidR="00BC3393" w:rsidRPr="009E7F48">
        <w:rPr>
          <w:rFonts w:ascii="Times New Roman" w:eastAsia="Times New Roman" w:hAnsi="Times New Roman" w:cs="Times New Roman"/>
          <w:bCs/>
        </w:rPr>
        <w:t>and flow of U.S. tourists to the island -- are</w:t>
      </w:r>
      <w:r w:rsidR="001D469A" w:rsidRPr="009E7F48">
        <w:rPr>
          <w:rFonts w:ascii="Times New Roman" w:eastAsia="Times New Roman" w:hAnsi="Times New Roman" w:cs="Times New Roman"/>
          <w:bCs/>
        </w:rPr>
        <w:t xml:space="preserve"> governed by legislation and are not subject to modification by the President.  These all-important changes will need to wait until there is a U.S. Congress that is amenable to modifying/lifting some or all of the restrictions and a President who would be willing to enact a law incorporating such changes.</w:t>
      </w:r>
      <w:r w:rsidR="00DD16B6" w:rsidRPr="009E7F48">
        <w:rPr>
          <w:rFonts w:ascii="Times New Roman" w:eastAsia="Times New Roman" w:hAnsi="Times New Roman" w:cs="Times New Roman"/>
          <w:bCs/>
        </w:rPr>
        <w:t xml:space="preserve"> Resolution -- or at least meaningful progress -- on the extensive bilateral agenda referenced above will be essential for creating a Congressional climate that would be open to dismantling the embargo. </w:t>
      </w:r>
    </w:p>
    <w:p w14:paraId="397F00BA" w14:textId="77777777" w:rsidR="0007700D" w:rsidRPr="009E7F48" w:rsidRDefault="0007700D" w:rsidP="00937A8F">
      <w:pPr>
        <w:rPr>
          <w:rFonts w:ascii="Times New Roman" w:eastAsia="Times New Roman" w:hAnsi="Times New Roman" w:cs="Times New Roman"/>
          <w:color w:val="auto"/>
        </w:rPr>
      </w:pPr>
    </w:p>
    <w:p w14:paraId="584BC326" w14:textId="77777777" w:rsidR="00D20DFB" w:rsidRDefault="001D469A" w:rsidP="004B2BE8">
      <w:pPr>
        <w:ind w:firstLine="720"/>
        <w:rPr>
          <w:rFonts w:ascii="Times New Roman" w:eastAsia="Times New Roman" w:hAnsi="Times New Roman" w:cs="Times New Roman"/>
          <w:bCs/>
        </w:rPr>
      </w:pPr>
      <w:r w:rsidRPr="00471869">
        <w:rPr>
          <w:rFonts w:ascii="Times New Roman" w:eastAsia="Times New Roman" w:hAnsi="Times New Roman" w:cs="Times New Roman"/>
          <w:bCs/>
        </w:rPr>
        <w:t>Notwithstanding the</w:t>
      </w:r>
      <w:r w:rsidR="00DD16B6" w:rsidRPr="00471869">
        <w:rPr>
          <w:rFonts w:ascii="Times New Roman" w:eastAsia="Times New Roman" w:hAnsi="Times New Roman" w:cs="Times New Roman"/>
          <w:bCs/>
        </w:rPr>
        <w:t xml:space="preserve"> long and </w:t>
      </w:r>
      <w:r w:rsidR="00E126CE" w:rsidRPr="00471869">
        <w:rPr>
          <w:rFonts w:ascii="Times New Roman" w:eastAsia="Times New Roman" w:hAnsi="Times New Roman" w:cs="Times New Roman"/>
          <w:bCs/>
        </w:rPr>
        <w:t xml:space="preserve">tortuous </w:t>
      </w:r>
      <w:r w:rsidR="00DD16B6" w:rsidRPr="00471869">
        <w:rPr>
          <w:rFonts w:ascii="Times New Roman" w:eastAsia="Times New Roman" w:hAnsi="Times New Roman" w:cs="Times New Roman"/>
          <w:bCs/>
        </w:rPr>
        <w:t xml:space="preserve">path ahead for the elimination of the embargo, the possibility of normal commercial relations between the United States and Cuba has created a great deal of expectations within the U.S. and international business communities who see potential economic opportunities. </w:t>
      </w:r>
      <w:r w:rsidR="00E126CE" w:rsidRPr="00471869">
        <w:rPr>
          <w:rFonts w:ascii="Times New Roman" w:eastAsia="Times New Roman" w:hAnsi="Times New Roman" w:cs="Times New Roman"/>
          <w:bCs/>
        </w:rPr>
        <w:t xml:space="preserve">Generally speaking, the areas that have piqued the </w:t>
      </w:r>
      <w:r w:rsidR="00BA6633" w:rsidRPr="00471869">
        <w:rPr>
          <w:rFonts w:ascii="Times New Roman" w:eastAsia="Times New Roman" w:hAnsi="Times New Roman" w:cs="Times New Roman"/>
          <w:bCs/>
        </w:rPr>
        <w:t>interest of foreign businesses include tourism, oil exploration and production (particularly Cuban import of advanced oil drilling and enhanced production technologies), nickel mining and processing, agriculture and processing of agricultural products, and biotechnology. Interest on the part of consumer goods industries is moderate, as the relatively low purchasing power of the population might limit this market, particularly for high-end goods.</w:t>
      </w:r>
      <w:r w:rsidR="004B2BE8" w:rsidRPr="004B2BE8">
        <w:rPr>
          <w:rFonts w:ascii="Times New Roman" w:eastAsia="Times New Roman" w:hAnsi="Times New Roman" w:cs="Times New Roman"/>
          <w:bCs/>
        </w:rPr>
        <w:t xml:space="preserve"> </w:t>
      </w:r>
      <w:r w:rsidR="00D20DFB">
        <w:rPr>
          <w:rFonts w:ascii="Times New Roman" w:eastAsia="Times New Roman" w:hAnsi="Times New Roman" w:cs="Times New Roman"/>
          <w:bCs/>
        </w:rPr>
        <w:t>A handful of U.S. companies have made inroads into the Cuban market:</w:t>
      </w:r>
    </w:p>
    <w:p w14:paraId="6D8A7200" w14:textId="77777777" w:rsidR="00D20DFB" w:rsidRDefault="00D20DFB" w:rsidP="004B2BE8">
      <w:pPr>
        <w:ind w:firstLine="720"/>
        <w:rPr>
          <w:rFonts w:ascii="Times New Roman" w:eastAsia="Times New Roman" w:hAnsi="Times New Roman" w:cs="Times New Roman"/>
          <w:bCs/>
        </w:rPr>
      </w:pPr>
    </w:p>
    <w:p w14:paraId="73446B19" w14:textId="77777777" w:rsidR="00FD496C" w:rsidRDefault="006E6072" w:rsidP="009E7F48">
      <w:pPr>
        <w:pStyle w:val="ListParagraph"/>
        <w:numPr>
          <w:ilvl w:val="0"/>
          <w:numId w:val="8"/>
        </w:numPr>
        <w:rPr>
          <w:rFonts w:ascii="Times New Roman" w:eastAsia="Times New Roman" w:hAnsi="Times New Roman" w:cs="Times New Roman"/>
          <w:color w:val="auto"/>
        </w:rPr>
      </w:pPr>
      <w:r w:rsidRPr="00FD496C">
        <w:rPr>
          <w:rFonts w:ascii="Times New Roman" w:eastAsia="Times New Roman" w:hAnsi="Times New Roman" w:cs="Times New Roman"/>
          <w:color w:val="auto"/>
        </w:rPr>
        <w:t>In February 2015, video stre</w:t>
      </w:r>
      <w:r w:rsidR="00FD496C" w:rsidRPr="00FD496C">
        <w:rPr>
          <w:rFonts w:ascii="Times New Roman" w:eastAsia="Times New Roman" w:hAnsi="Times New Roman" w:cs="Times New Roman"/>
          <w:color w:val="auto"/>
        </w:rPr>
        <w:t>a</w:t>
      </w:r>
      <w:r w:rsidRPr="00FD496C">
        <w:rPr>
          <w:rFonts w:ascii="Times New Roman" w:eastAsia="Times New Roman" w:hAnsi="Times New Roman" w:cs="Times New Roman"/>
          <w:color w:val="auto"/>
        </w:rPr>
        <w:t>ming company Netflix announced that it would make its subscription service available in Cuba</w:t>
      </w:r>
      <w:r w:rsidR="00FD496C" w:rsidRPr="00FD496C">
        <w:rPr>
          <w:rFonts w:ascii="Times New Roman" w:eastAsia="Times New Roman" w:hAnsi="Times New Roman" w:cs="Times New Roman"/>
          <w:color w:val="auto"/>
        </w:rPr>
        <w:t xml:space="preserve"> at a monthly fee of $7.99.  Significant because it was the first U.S. company to enter the Cuban market, the move by Netflix was largely symbolic, as few Cuban households can afford the monthly fee and moreover, the service must be paid in U.S. dollars and Cuban citizens are not able to make transactions in U.S. dollars.</w:t>
      </w:r>
    </w:p>
    <w:p w14:paraId="22CD9D16" w14:textId="77777777" w:rsidR="002F5E6C" w:rsidRPr="009E7F48" w:rsidRDefault="00D20DFB" w:rsidP="009E7F48">
      <w:pPr>
        <w:pStyle w:val="ListParagraph"/>
        <w:numPr>
          <w:ilvl w:val="0"/>
          <w:numId w:val="8"/>
        </w:numPr>
        <w:rPr>
          <w:rFonts w:ascii="Times New Roman" w:eastAsia="Times New Roman" w:hAnsi="Times New Roman" w:cs="Times New Roman"/>
          <w:color w:val="auto"/>
        </w:rPr>
      </w:pPr>
      <w:r w:rsidRPr="00FD496C">
        <w:rPr>
          <w:rFonts w:ascii="Times New Roman" w:eastAsia="Times New Roman" w:hAnsi="Times New Roman" w:cs="Times New Roman"/>
          <w:bCs/>
        </w:rPr>
        <w:t xml:space="preserve">Airbnb, the internet peer-to-peer short-term </w:t>
      </w:r>
      <w:r w:rsidR="002F5E6C" w:rsidRPr="00FD496C">
        <w:rPr>
          <w:rFonts w:ascii="Times New Roman" w:eastAsia="Times New Roman" w:hAnsi="Times New Roman" w:cs="Times New Roman"/>
          <w:bCs/>
        </w:rPr>
        <w:t>hospitality company, began to offer accommodations in Cuba for licensed U.S. travelers effect</w:t>
      </w:r>
      <w:r w:rsidR="00FD496C">
        <w:rPr>
          <w:rFonts w:ascii="Times New Roman" w:eastAsia="Times New Roman" w:hAnsi="Times New Roman" w:cs="Times New Roman"/>
          <w:bCs/>
        </w:rPr>
        <w:t xml:space="preserve">ive </w:t>
      </w:r>
      <w:r w:rsidR="002F5E6C" w:rsidRPr="00FD496C">
        <w:rPr>
          <w:rFonts w:ascii="Times New Roman" w:eastAsia="Times New Roman" w:hAnsi="Times New Roman" w:cs="Times New Roman"/>
          <w:bCs/>
        </w:rPr>
        <w:t xml:space="preserve">April 2015. In essence, Airbnb internationalized </w:t>
      </w:r>
      <w:r w:rsidR="00FD496C">
        <w:rPr>
          <w:rFonts w:ascii="Times New Roman" w:eastAsia="Times New Roman" w:hAnsi="Times New Roman" w:cs="Times New Roman"/>
          <w:bCs/>
        </w:rPr>
        <w:t xml:space="preserve">the practice of </w:t>
      </w:r>
      <w:r w:rsidR="002F5E6C" w:rsidRPr="00FD496C">
        <w:rPr>
          <w:rFonts w:ascii="Times New Roman" w:eastAsia="Times New Roman" w:hAnsi="Times New Roman" w:cs="Times New Roman"/>
          <w:bCs/>
        </w:rPr>
        <w:t xml:space="preserve">lodging in </w:t>
      </w:r>
      <w:r w:rsidR="002F5E6C" w:rsidRPr="009E7F48">
        <w:rPr>
          <w:rFonts w:ascii="Times New Roman" w:eastAsia="Times New Roman" w:hAnsi="Times New Roman" w:cs="Times New Roman"/>
          <w:bCs/>
          <w:i/>
        </w:rPr>
        <w:t>casas particulares</w:t>
      </w:r>
      <w:r w:rsidR="002F5E6C" w:rsidRPr="00FD496C">
        <w:rPr>
          <w:rFonts w:ascii="Times New Roman" w:eastAsia="Times New Roman" w:hAnsi="Times New Roman" w:cs="Times New Roman"/>
          <w:bCs/>
        </w:rPr>
        <w:t>, one of the forms of private employment that was legal under Cuban legislation. In 2016, Airbnb expanded its services in Cuba to include travelers from third countries.</w:t>
      </w:r>
    </w:p>
    <w:p w14:paraId="45102A56" w14:textId="77777777" w:rsidR="00FD496C" w:rsidRPr="009E7F48" w:rsidRDefault="00FD496C" w:rsidP="009E7F48">
      <w:pPr>
        <w:pStyle w:val="ListParagraph"/>
        <w:numPr>
          <w:ilvl w:val="0"/>
          <w:numId w:val="8"/>
        </w:numPr>
        <w:rPr>
          <w:rFonts w:ascii="Times New Roman" w:eastAsia="Times New Roman" w:hAnsi="Times New Roman" w:cs="Times New Roman"/>
          <w:color w:val="auto"/>
        </w:rPr>
      </w:pPr>
      <w:r>
        <w:rPr>
          <w:rFonts w:ascii="Times New Roman" w:eastAsia="Times New Roman" w:hAnsi="Times New Roman" w:cs="Times New Roman"/>
          <w:bCs/>
        </w:rPr>
        <w:t xml:space="preserve">Financial company MasterCard </w:t>
      </w:r>
      <w:r w:rsidR="00E0095A">
        <w:rPr>
          <w:rFonts w:ascii="Times New Roman" w:eastAsia="Times New Roman" w:hAnsi="Times New Roman" w:cs="Times New Roman"/>
          <w:bCs/>
        </w:rPr>
        <w:t>unblocked the use of its credit cards in Cuba effective March 2015.  Like the move by Netflix, this was mostly a symbolic action, as very few outlets had the technology to use credit cards and they were not accepted by ATM.  In November 2015, Stonegate Bank and MasterCard began to issue a debit card that can be used in the island. In June 2016, Cuban ATM began to accept U.S.-issued Master Cards.</w:t>
      </w:r>
    </w:p>
    <w:p w14:paraId="1834FAD0" w14:textId="77777777" w:rsidR="004B2BE8" w:rsidRPr="009E7F48" w:rsidRDefault="004B2BE8" w:rsidP="009E7F48">
      <w:pPr>
        <w:pStyle w:val="ListParagraph"/>
        <w:numPr>
          <w:ilvl w:val="0"/>
          <w:numId w:val="8"/>
        </w:numPr>
        <w:rPr>
          <w:rFonts w:ascii="Times New Roman" w:eastAsia="Times New Roman" w:hAnsi="Times New Roman" w:cs="Times New Roman"/>
          <w:color w:val="auto"/>
        </w:rPr>
      </w:pPr>
      <w:r w:rsidRPr="009E7F48">
        <w:rPr>
          <w:rFonts w:ascii="Times New Roman" w:eastAsia="Times New Roman" w:hAnsi="Times New Roman" w:cs="Times New Roman"/>
          <w:bCs/>
        </w:rPr>
        <w:t>In February 2016, the U.S. press reported that Cleber LLC, a manufacturer of tractors headquartered in Alabama, has been approved by the U.S. and Cuban governments to set up a factory to manufacture tractors in the Mariel Special Development Zone, the first U.S. investment in the island in more than 50 years.</w:t>
      </w:r>
      <w:r w:rsidR="00566605" w:rsidRPr="009E7F48">
        <w:rPr>
          <w:rFonts w:ascii="Times New Roman" w:eastAsia="Times New Roman" w:hAnsi="Times New Roman" w:cs="Times New Roman"/>
          <w:bCs/>
        </w:rPr>
        <w:t xml:space="preserve"> (It has been subsequently reported that the Cuban government voided the deal as the proposed factory </w:t>
      </w:r>
      <w:r w:rsidR="000A1E3E" w:rsidRPr="009E7F48">
        <w:rPr>
          <w:rFonts w:ascii="Times New Roman" w:eastAsia="Times New Roman" w:hAnsi="Times New Roman" w:cs="Times New Roman"/>
          <w:bCs/>
        </w:rPr>
        <w:t xml:space="preserve">did not </w:t>
      </w:r>
      <w:r w:rsidR="00566605" w:rsidRPr="009E7F48">
        <w:rPr>
          <w:rFonts w:ascii="Times New Roman" w:eastAsia="Times New Roman" w:hAnsi="Times New Roman" w:cs="Times New Roman"/>
          <w:bCs/>
        </w:rPr>
        <w:t xml:space="preserve">involve </w:t>
      </w:r>
      <w:r w:rsidR="000A1E3E" w:rsidRPr="009E7F48">
        <w:rPr>
          <w:rFonts w:ascii="Times New Roman" w:eastAsia="Times New Roman" w:hAnsi="Times New Roman" w:cs="Times New Roman"/>
          <w:bCs/>
        </w:rPr>
        <w:t xml:space="preserve">new </w:t>
      </w:r>
      <w:r w:rsidR="00566605" w:rsidRPr="009E7F48">
        <w:rPr>
          <w:rFonts w:ascii="Times New Roman" w:eastAsia="Times New Roman" w:hAnsi="Times New Roman" w:cs="Times New Roman"/>
          <w:bCs/>
        </w:rPr>
        <w:t xml:space="preserve">technology and did not offer growth opportunities for Cuba.) Just prior to President Obama's visit to Cuba, </w:t>
      </w:r>
      <w:r w:rsidR="000A1E3E" w:rsidRPr="009E7F48">
        <w:rPr>
          <w:rFonts w:ascii="Times New Roman" w:eastAsia="Times New Roman" w:hAnsi="Times New Roman" w:cs="Times New Roman"/>
          <w:bCs/>
        </w:rPr>
        <w:t xml:space="preserve">Starwood Hotels and Resorts announced a deal with Cuban authorities to manage three hotels in Havana. </w:t>
      </w:r>
    </w:p>
    <w:p w14:paraId="4386C1AC" w14:textId="77777777" w:rsidR="00E0095A" w:rsidRDefault="00E0095A" w:rsidP="00FF7D0C">
      <w:pPr>
        <w:ind w:firstLine="720"/>
        <w:rPr>
          <w:rFonts w:ascii="Times New Roman" w:eastAsia="Times New Roman" w:hAnsi="Times New Roman" w:cs="Times New Roman"/>
          <w:bCs/>
        </w:rPr>
      </w:pPr>
    </w:p>
    <w:p w14:paraId="23C0C199" w14:textId="5B8FAAE1" w:rsidR="008F3015" w:rsidRPr="00FF7D0C" w:rsidRDefault="00404F2F" w:rsidP="00404F2F">
      <w:pPr>
        <w:ind w:firstLine="720"/>
        <w:rPr>
          <w:rFonts w:ascii="Times New Roman" w:eastAsia="Times New Roman" w:hAnsi="Times New Roman" w:cs="Times New Roman"/>
          <w:color w:val="auto"/>
        </w:rPr>
      </w:pPr>
      <w:r>
        <w:rPr>
          <w:rFonts w:ascii="Times New Roman" w:eastAsia="Times New Roman" w:hAnsi="Times New Roman" w:cs="Times New Roman"/>
          <w:bCs/>
        </w:rPr>
        <w:t>Although they have gotten off to a slow start, t</w:t>
      </w:r>
      <w:r w:rsidR="00FA6241" w:rsidRPr="00471869">
        <w:rPr>
          <w:rFonts w:ascii="Times New Roman" w:eastAsia="Times New Roman" w:hAnsi="Times New Roman" w:cs="Times New Roman"/>
          <w:bCs/>
        </w:rPr>
        <w:t xml:space="preserve">he </w:t>
      </w:r>
      <w:r w:rsidR="00BA6633" w:rsidRPr="00471869">
        <w:rPr>
          <w:rFonts w:ascii="Times New Roman" w:eastAsia="Times New Roman" w:hAnsi="Times New Roman" w:cs="Times New Roman"/>
          <w:bCs/>
        </w:rPr>
        <w:t xml:space="preserve">relations with the United States </w:t>
      </w:r>
      <w:r w:rsidR="00FA6241" w:rsidRPr="00471869">
        <w:rPr>
          <w:rFonts w:ascii="Times New Roman" w:eastAsia="Times New Roman" w:hAnsi="Times New Roman" w:cs="Times New Roman"/>
          <w:bCs/>
        </w:rPr>
        <w:t xml:space="preserve">could potentially bring </w:t>
      </w:r>
      <w:r w:rsidR="00BA6633" w:rsidRPr="00471869">
        <w:rPr>
          <w:rFonts w:ascii="Times New Roman" w:eastAsia="Times New Roman" w:hAnsi="Times New Roman" w:cs="Times New Roman"/>
          <w:bCs/>
        </w:rPr>
        <w:t xml:space="preserve">tangible improvements to </w:t>
      </w:r>
      <w:r w:rsidR="00FA6241" w:rsidRPr="00471869">
        <w:rPr>
          <w:rFonts w:ascii="Times New Roman" w:eastAsia="Times New Roman" w:hAnsi="Times New Roman" w:cs="Times New Roman"/>
          <w:bCs/>
        </w:rPr>
        <w:t xml:space="preserve">the standard of living of Cubans, but to do so will require for Cuban to remove many of the internal restrictions on economic activity that currently exist, including currency unification, privatization of state enterprises, elimination of restrictions on self-employment, permanence with respect to land tenure arrangements, and so on.  In other words, a faster and fuller implementation of </w:t>
      </w:r>
      <w:r>
        <w:rPr>
          <w:rFonts w:ascii="Times New Roman" w:eastAsia="Times New Roman" w:hAnsi="Times New Roman" w:cs="Times New Roman"/>
          <w:bCs/>
        </w:rPr>
        <w:t xml:space="preserve">domestic </w:t>
      </w:r>
      <w:r w:rsidR="00FA6241" w:rsidRPr="00471869">
        <w:rPr>
          <w:rFonts w:ascii="Times New Roman" w:eastAsia="Times New Roman" w:hAnsi="Times New Roman" w:cs="Times New Roman"/>
          <w:bCs/>
        </w:rPr>
        <w:t xml:space="preserve">reforms </w:t>
      </w:r>
      <w:r>
        <w:rPr>
          <w:rFonts w:ascii="Times New Roman" w:eastAsia="Times New Roman" w:hAnsi="Times New Roman" w:cs="Times New Roman"/>
          <w:bCs/>
        </w:rPr>
        <w:t xml:space="preserve">would be </w:t>
      </w:r>
      <w:r w:rsidR="00FA6241" w:rsidRPr="00471869">
        <w:rPr>
          <w:rFonts w:ascii="Times New Roman" w:eastAsia="Times New Roman" w:hAnsi="Times New Roman" w:cs="Times New Roman"/>
          <w:bCs/>
        </w:rPr>
        <w:t xml:space="preserve">required for </w:t>
      </w:r>
      <w:r w:rsidR="008F3015" w:rsidRPr="00471869">
        <w:rPr>
          <w:rFonts w:ascii="Times New Roman" w:eastAsia="Times New Roman" w:hAnsi="Times New Roman" w:cs="Times New Roman"/>
          <w:bCs/>
        </w:rPr>
        <w:t>the diplomatic and economic relations with the United States to bear fruit.</w:t>
      </w:r>
      <w:r w:rsidR="006C53E1">
        <w:rPr>
          <w:rFonts w:ascii="Times New Roman" w:eastAsia="Times New Roman" w:hAnsi="Times New Roman" w:cs="Times New Roman"/>
          <w:bCs/>
        </w:rPr>
        <w:t xml:space="preserve"> With the election of Donald J. </w:t>
      </w:r>
      <w:r>
        <w:rPr>
          <w:rFonts w:ascii="Times New Roman" w:eastAsia="Times New Roman" w:hAnsi="Times New Roman" w:cs="Times New Roman"/>
          <w:bCs/>
        </w:rPr>
        <w:t xml:space="preserve">Trump </w:t>
      </w:r>
      <w:r w:rsidR="006C53E1">
        <w:rPr>
          <w:rFonts w:ascii="Times New Roman" w:eastAsia="Times New Roman" w:hAnsi="Times New Roman" w:cs="Times New Roman"/>
          <w:bCs/>
        </w:rPr>
        <w:t xml:space="preserve">as 45th President of the U.S. effective on January 20, 2017, the future of the developing U.S.-Cuba relations set in motion by President </w:t>
      </w:r>
      <w:r w:rsidR="005E23B1">
        <w:rPr>
          <w:rFonts w:ascii="Times New Roman" w:eastAsia="Times New Roman" w:hAnsi="Times New Roman" w:cs="Times New Roman"/>
          <w:bCs/>
        </w:rPr>
        <w:t>Obama is in question and a policy reversal is not out of the question.</w:t>
      </w:r>
      <w:r w:rsidR="006C53E1">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
    <w:p w14:paraId="34CFC374" w14:textId="77777777" w:rsidR="00FF7D0C" w:rsidRDefault="00FF7D0C" w:rsidP="00CE033C">
      <w:pPr>
        <w:pStyle w:val="Normal1"/>
        <w:rPr>
          <w:rFonts w:ascii="Times New Roman" w:hAnsi="Times New Roman" w:cs="Times New Roman"/>
          <w:b/>
        </w:rPr>
      </w:pPr>
    </w:p>
    <w:p w14:paraId="218A0DD0" w14:textId="77777777" w:rsidR="00CE033C" w:rsidRPr="00471869" w:rsidRDefault="00693343" w:rsidP="00CE033C">
      <w:pPr>
        <w:pStyle w:val="Normal1"/>
        <w:rPr>
          <w:rFonts w:ascii="Times New Roman" w:hAnsi="Times New Roman" w:cs="Times New Roman"/>
          <w:b/>
        </w:rPr>
      </w:pPr>
      <w:r w:rsidRPr="00471869">
        <w:rPr>
          <w:rFonts w:ascii="Times New Roman" w:hAnsi="Times New Roman" w:cs="Times New Roman"/>
          <w:b/>
        </w:rPr>
        <w:t>Roadmap for the Book</w:t>
      </w:r>
    </w:p>
    <w:p w14:paraId="4840A1C7" w14:textId="77777777" w:rsidR="00693343" w:rsidRPr="00471869" w:rsidRDefault="00693343" w:rsidP="00CE033C">
      <w:pPr>
        <w:pStyle w:val="Normal1"/>
        <w:rPr>
          <w:rFonts w:ascii="Times New Roman" w:hAnsi="Times New Roman" w:cs="Times New Roman"/>
          <w:b/>
        </w:rPr>
      </w:pPr>
    </w:p>
    <w:p w14:paraId="728B387D" w14:textId="3232204A" w:rsidR="00510AA9" w:rsidRPr="00D02B8F" w:rsidRDefault="00677806" w:rsidP="00CE033C">
      <w:pPr>
        <w:pStyle w:val="Normal1"/>
        <w:rPr>
          <w:rFonts w:ascii="Times New Roman" w:eastAsia="Times New Roman" w:hAnsi="Times New Roman" w:cs="Times New Roman"/>
          <w:bCs/>
          <w:color w:val="282828"/>
        </w:rPr>
      </w:pPr>
      <w:r w:rsidRPr="00D02B8F">
        <w:rPr>
          <w:rFonts w:ascii="Times New Roman" w:hAnsi="Times New Roman" w:cs="Times New Roman"/>
        </w:rPr>
        <w:t xml:space="preserve">The book addresses multiple areas of reform, using authors from a variety of backgrounds.  We begin with </w:t>
      </w:r>
      <w:r w:rsidR="00510AA9" w:rsidRPr="00D02B8F">
        <w:rPr>
          <w:rFonts w:ascii="Times New Roman" w:hAnsi="Times New Roman" w:cs="Times New Roman"/>
        </w:rPr>
        <w:t xml:space="preserve">five </w:t>
      </w:r>
      <w:r w:rsidRPr="00D02B8F">
        <w:rPr>
          <w:rFonts w:ascii="Times New Roman" w:hAnsi="Times New Roman" w:cs="Times New Roman"/>
        </w:rPr>
        <w:t>papers that focus on economic</w:t>
      </w:r>
      <w:r w:rsidR="00510AA9" w:rsidRPr="00D02B8F">
        <w:rPr>
          <w:rFonts w:ascii="Times New Roman" w:hAnsi="Times New Roman" w:cs="Times New Roman"/>
        </w:rPr>
        <w:t xml:space="preserve"> policies</w:t>
      </w:r>
      <w:r w:rsidR="00E73025" w:rsidRPr="00D02B8F">
        <w:rPr>
          <w:rFonts w:ascii="Times New Roman" w:hAnsi="Times New Roman" w:cs="Times New Roman"/>
        </w:rPr>
        <w:t xml:space="preserve">, each using different comparative cases to generate their lessons for Cuba.  The first of these, by Morgenstern and Perez Lopez (but based on work with Morrison and Alzuguray) considers the applicability of standard capitalist models to the Cuban context. Next, McGuire’s considers conditions and policies that contribute to economic growth and compares the Cuban situation to that of Taiwan and South Korea. </w:t>
      </w:r>
      <w:r w:rsidR="00510AA9" w:rsidRPr="00D02B8F">
        <w:rPr>
          <w:rFonts w:ascii="Times New Roman" w:hAnsi="Times New Roman" w:cs="Times New Roman"/>
        </w:rPr>
        <w:t xml:space="preserve">To discuss foreign direct investment, which is crucial to growth, </w:t>
      </w:r>
      <w:r w:rsidR="00510AA9" w:rsidRPr="00D02B8F">
        <w:rPr>
          <w:rFonts w:ascii="Times New Roman" w:eastAsia="Times New Roman" w:hAnsi="Times New Roman" w:cs="Times New Roman"/>
          <w:bCs/>
          <w:color w:val="282828"/>
        </w:rPr>
        <w:t xml:space="preserve">Perez-Lopez and Xiao use China as a model.  Malesky, then, explains how Vietnam implemented its economic reforms, explaining successes and failures and the dangers of partial reforms. The fifth paper in this part of the book deals with resolution of property rights disputes.  Here Travieso-Diaz relies on the experiences of Central and Eastern Europe to develop the theme. </w:t>
      </w:r>
    </w:p>
    <w:p w14:paraId="2FC12D3D" w14:textId="1563B773" w:rsidR="00D77BA5" w:rsidRPr="00D02B8F" w:rsidRDefault="00510AA9" w:rsidP="00CE033C">
      <w:pPr>
        <w:pStyle w:val="Normal1"/>
        <w:rPr>
          <w:rFonts w:ascii="Times New Roman" w:hAnsi="Times New Roman" w:cs="Times New Roman"/>
        </w:rPr>
      </w:pPr>
      <w:r w:rsidRPr="00D02B8F">
        <w:rPr>
          <w:rFonts w:ascii="Times New Roman" w:eastAsia="Times New Roman" w:hAnsi="Times New Roman" w:cs="Times New Roman"/>
          <w:bCs/>
          <w:color w:val="282828"/>
        </w:rPr>
        <w:tab/>
        <w:t xml:space="preserve">Part Two of the book looks at social policies and political parties. Dimitrov begins </w:t>
      </w:r>
      <w:r w:rsidR="00EC23A3" w:rsidRPr="00D02B8F">
        <w:rPr>
          <w:rFonts w:ascii="Times New Roman" w:eastAsia="Times New Roman" w:hAnsi="Times New Roman" w:cs="Times New Roman"/>
          <w:bCs/>
          <w:color w:val="282828"/>
        </w:rPr>
        <w:t xml:space="preserve">his innovative and empirical </w:t>
      </w:r>
      <w:r w:rsidRPr="00D02B8F">
        <w:rPr>
          <w:rFonts w:ascii="Times New Roman" w:eastAsia="Times New Roman" w:hAnsi="Times New Roman" w:cs="Times New Roman"/>
          <w:bCs/>
          <w:color w:val="282828"/>
        </w:rPr>
        <w:t xml:space="preserve">discussion of the “socialist social contract” using examples from the </w:t>
      </w:r>
      <w:r w:rsidRPr="00D02B8F">
        <w:rPr>
          <w:rFonts w:ascii="Times New Roman" w:hAnsi="Times New Roman" w:cs="Times New Roman"/>
        </w:rPr>
        <w:t xml:space="preserve">Soviet Union and China. </w:t>
      </w:r>
      <w:r w:rsidR="00EC23A3" w:rsidRPr="00D02B8F">
        <w:rPr>
          <w:rFonts w:ascii="Times New Roman" w:hAnsi="Times New Roman" w:cs="Times New Roman"/>
        </w:rPr>
        <w:t>Next,</w:t>
      </w:r>
      <w:r w:rsidR="009B2BF7" w:rsidRPr="00D02B8F">
        <w:rPr>
          <w:rFonts w:ascii="Times New Roman" w:hAnsi="Times New Roman" w:cs="Times New Roman"/>
        </w:rPr>
        <w:t xml:space="preserve"> </w:t>
      </w:r>
      <w:r w:rsidR="00D77BA5" w:rsidRPr="00D02B8F">
        <w:rPr>
          <w:rFonts w:ascii="Times New Roman" w:hAnsi="Times New Roman" w:cs="Times New Roman"/>
        </w:rPr>
        <w:t xml:space="preserve">Backer examines the Communist Party in Cuba to those of other parts of the world (some of which are now defunct).  Cuba is an outlier, he explains, in terms of its continued centralized rule.  He notes, however, that the death of Fidel could allow reform to the party.  Next, </w:t>
      </w:r>
      <w:r w:rsidR="009B2BF7" w:rsidRPr="00D02B8F">
        <w:rPr>
          <w:rFonts w:ascii="Times New Roman" w:eastAsia="Times New Roman" w:hAnsi="Times New Roman" w:cs="Times New Roman"/>
          <w:bCs/>
          <w:color w:val="282828"/>
        </w:rPr>
        <w:t xml:space="preserve">Pérez-Liñán and Scott Mainwaring consider how a country’s democratic history predicts its future; from the comparative context, they find that Cuba’s limited experience with democracy lowers their chances of future success.  The succeeding two chapters consider social welfare programs. Mesa-Lago, first, compares the Cuban system to those in other parts of Latin America as well as China and Vietnam.  </w:t>
      </w:r>
      <w:r w:rsidR="003067BA" w:rsidRPr="00D02B8F">
        <w:rPr>
          <w:rFonts w:ascii="Times New Roman" w:eastAsia="Times New Roman" w:hAnsi="Times New Roman" w:cs="Times New Roman"/>
          <w:bCs/>
          <w:color w:val="282828"/>
        </w:rPr>
        <w:t xml:space="preserve">Although Cuba’s system compares favorably in terms of coverage, it is inadequate in its ability to treat its populace.  Mesa-Lago thus </w:t>
      </w:r>
      <w:r w:rsidR="009B2BF7" w:rsidRPr="00D02B8F">
        <w:rPr>
          <w:rFonts w:ascii="Times New Roman" w:eastAsia="Times New Roman" w:hAnsi="Times New Roman" w:cs="Times New Roman"/>
          <w:bCs/>
          <w:color w:val="282828"/>
        </w:rPr>
        <w:t>concludes with a</w:t>
      </w:r>
      <w:r w:rsidR="003067BA" w:rsidRPr="00D02B8F">
        <w:rPr>
          <w:rFonts w:ascii="Times New Roman" w:eastAsia="Times New Roman" w:hAnsi="Times New Roman" w:cs="Times New Roman"/>
          <w:bCs/>
          <w:color w:val="282828"/>
        </w:rPr>
        <w:t xml:space="preserve"> series of recommendations, which include reallocation of resources (e.g. towards elderly care and away from infant mortality) and reforming to the tax structure such as to increase the financial stability of the system.  Vazquez D'Elia build</w:t>
      </w:r>
      <w:r w:rsidR="002A62D5" w:rsidRPr="00D02B8F">
        <w:rPr>
          <w:rFonts w:ascii="Times New Roman" w:eastAsia="Times New Roman" w:hAnsi="Times New Roman" w:cs="Times New Roman"/>
          <w:bCs/>
          <w:color w:val="282828"/>
        </w:rPr>
        <w:t xml:space="preserve">s from the Mesa-Lago analysis by looking at changes in Latin American pension and health systems.  His explanatory focus emphasizes both societal </w:t>
      </w:r>
      <w:r w:rsidR="00D77BA5" w:rsidRPr="00D02B8F">
        <w:rPr>
          <w:rFonts w:ascii="Times New Roman" w:eastAsia="Times New Roman" w:hAnsi="Times New Roman" w:cs="Times New Roman"/>
          <w:bCs/>
          <w:color w:val="282828"/>
        </w:rPr>
        <w:t xml:space="preserve">and economic </w:t>
      </w:r>
      <w:r w:rsidR="002A62D5" w:rsidRPr="00D02B8F">
        <w:rPr>
          <w:rFonts w:ascii="Times New Roman" w:eastAsia="Times New Roman" w:hAnsi="Times New Roman" w:cs="Times New Roman"/>
          <w:bCs/>
          <w:color w:val="282828"/>
        </w:rPr>
        <w:t xml:space="preserve">changes and the role of changing political power.  Political and economic reforms in Cuba will inevitably give power to new actors, thus changing the system. </w:t>
      </w:r>
      <w:r w:rsidR="00D77BA5" w:rsidRPr="00D02B8F">
        <w:rPr>
          <w:rFonts w:ascii="Times New Roman" w:eastAsia="Times New Roman" w:hAnsi="Times New Roman" w:cs="Times New Roman"/>
          <w:bCs/>
          <w:color w:val="282828"/>
        </w:rPr>
        <w:t xml:space="preserve"> Foreign firms, for example, could provide separate systems for their employees.  The final chapter of the section, by Ron Linden, uses the fall of the ex-Soviet states to put </w:t>
      </w:r>
      <w:r w:rsidR="00585186" w:rsidRPr="00D02B8F">
        <w:rPr>
          <w:rFonts w:ascii="Times New Roman" w:eastAsia="Times New Roman" w:hAnsi="Times New Roman" w:cs="Times New Roman"/>
          <w:bCs/>
          <w:color w:val="282828"/>
        </w:rPr>
        <w:t xml:space="preserve">democratic reforms into context.  These examples provide warnings, since only some have succeeded democratically.  The form of the transition (upheaval versus negotiation) plus the role of external factors (the European Union for Eastern Europe) played central roles in determining the success of transition in these countries. The parallels to the Cuban case are clear. </w:t>
      </w:r>
    </w:p>
    <w:p w14:paraId="31105777" w14:textId="1A78FB4C" w:rsidR="000570EB" w:rsidRDefault="00585186" w:rsidP="00914E88">
      <w:pPr>
        <w:ind w:firstLine="720"/>
        <w:contextualSpacing/>
        <w:rPr>
          <w:rFonts w:ascii="Times New Roman" w:hAnsi="Times New Roman"/>
        </w:rPr>
      </w:pPr>
      <w:r w:rsidRPr="00D02B8F">
        <w:rPr>
          <w:rFonts w:ascii="Times New Roman" w:eastAsia="Times New Roman" w:hAnsi="Times New Roman" w:cs="Times New Roman"/>
          <w:bCs/>
          <w:color w:val="282828"/>
        </w:rPr>
        <w:t>The third section of the book moves from the focus from government and economic structures to societal concerns.  The chapters are less comparative in nature, but they round out our book by emphasizing the needs for reforms within the broader society. The first of the chapters</w:t>
      </w:r>
      <w:r w:rsidR="00DD56D0">
        <w:rPr>
          <w:rFonts w:ascii="Times New Roman" w:eastAsia="Times New Roman" w:hAnsi="Times New Roman" w:cs="Times New Roman"/>
          <w:bCs/>
          <w:color w:val="282828"/>
        </w:rPr>
        <w:t>,</w:t>
      </w:r>
      <w:r w:rsidRPr="00D02B8F">
        <w:rPr>
          <w:rFonts w:ascii="Times New Roman" w:eastAsia="Times New Roman" w:hAnsi="Times New Roman" w:cs="Times New Roman"/>
          <w:bCs/>
          <w:color w:val="282828"/>
        </w:rPr>
        <w:t xml:space="preserve"> by Alan West, fo</w:t>
      </w:r>
      <w:r w:rsidR="00D02B8F" w:rsidRPr="00D02B8F">
        <w:rPr>
          <w:rFonts w:ascii="Times New Roman" w:eastAsia="Times New Roman" w:hAnsi="Times New Roman" w:cs="Times New Roman"/>
          <w:bCs/>
          <w:color w:val="282828"/>
        </w:rPr>
        <w:t>cuses on race</w:t>
      </w:r>
      <w:r w:rsidR="002B6BAB">
        <w:rPr>
          <w:rFonts w:ascii="Times New Roman" w:eastAsia="Times New Roman" w:hAnsi="Times New Roman" w:cs="Times New Roman"/>
          <w:bCs/>
          <w:color w:val="282828"/>
        </w:rPr>
        <w:t xml:space="preserve">, emphasizing how the economic reforms increase pressures to confront the issue.  The discussion also touches issues </w:t>
      </w:r>
      <w:r w:rsidR="005322B9">
        <w:rPr>
          <w:rFonts w:ascii="Times New Roman" w:eastAsia="Times New Roman" w:hAnsi="Times New Roman" w:cs="Times New Roman"/>
          <w:bCs/>
          <w:color w:val="282828"/>
        </w:rPr>
        <w:t xml:space="preserve">how the Cuban society views </w:t>
      </w:r>
      <w:r w:rsidR="002B6BAB">
        <w:rPr>
          <w:rFonts w:ascii="Times New Roman" w:eastAsia="Times New Roman" w:hAnsi="Times New Roman" w:cs="Times New Roman"/>
          <w:bCs/>
          <w:color w:val="282828"/>
        </w:rPr>
        <w:t>race</w:t>
      </w:r>
      <w:r w:rsidR="005322B9">
        <w:rPr>
          <w:rFonts w:ascii="Times New Roman" w:eastAsia="Times New Roman" w:hAnsi="Times New Roman" w:cs="Times New Roman"/>
          <w:bCs/>
          <w:color w:val="282828"/>
        </w:rPr>
        <w:t xml:space="preserve"> within a context of suspicions of paradigms emanating from the United States or Europe. </w:t>
      </w:r>
      <w:r w:rsidR="000570EB">
        <w:rPr>
          <w:rFonts w:ascii="Times New Roman" w:eastAsia="Times New Roman" w:hAnsi="Times New Roman" w:cs="Times New Roman"/>
          <w:bCs/>
          <w:color w:val="282828"/>
        </w:rPr>
        <w:t xml:space="preserve">In the next chapter, </w:t>
      </w:r>
      <w:r w:rsidR="000570EB" w:rsidRPr="00FD4E0E">
        <w:rPr>
          <w:rFonts w:ascii="Times New Roman" w:hAnsi="Times New Roman" w:cs="Times New Roman"/>
        </w:rPr>
        <w:t>Ana Belén Martín Sevillano</w:t>
      </w:r>
      <w:r w:rsidR="000570EB" w:rsidRPr="00471869">
        <w:rPr>
          <w:rFonts w:ascii="Times New Roman" w:hAnsi="Times New Roman" w:cs="Times New Roman"/>
        </w:rPr>
        <w:t xml:space="preserve"> </w:t>
      </w:r>
      <w:r w:rsidR="00931E36">
        <w:rPr>
          <w:rFonts w:ascii="Times New Roman" w:hAnsi="Times New Roman" w:cs="Times New Roman"/>
        </w:rPr>
        <w:t xml:space="preserve">explores domestic violence.  </w:t>
      </w:r>
      <w:r w:rsidR="00F85D38">
        <w:rPr>
          <w:rFonts w:ascii="Times New Roman" w:hAnsi="Times New Roman" w:cs="Times New Roman"/>
        </w:rPr>
        <w:t>The need for refor</w:t>
      </w:r>
      <w:r w:rsidR="005A5C56">
        <w:rPr>
          <w:rFonts w:ascii="Times New Roman" w:hAnsi="Times New Roman" w:cs="Times New Roman"/>
        </w:rPr>
        <w:t>m both in society and of govern</w:t>
      </w:r>
      <w:r w:rsidR="00F85D38">
        <w:rPr>
          <w:rFonts w:ascii="Times New Roman" w:hAnsi="Times New Roman" w:cs="Times New Roman"/>
        </w:rPr>
        <w:t xml:space="preserve">mental institutions is clear.  She notes, for example, that “domestic violence as a concept is absent in Cuban law, and  … therefore there are no particular legal procedures to address it.”  Another aspect of the discussion is </w:t>
      </w:r>
      <w:r w:rsidR="00931E36">
        <w:rPr>
          <w:rFonts w:ascii="Times New Roman" w:hAnsi="Times New Roman" w:cs="Times New Roman"/>
        </w:rPr>
        <w:t>aggression of the police and security forces</w:t>
      </w:r>
      <w:r w:rsidR="005A5C56">
        <w:rPr>
          <w:rFonts w:ascii="Times New Roman" w:hAnsi="Times New Roman" w:cs="Times New Roman"/>
        </w:rPr>
        <w:t xml:space="preserve"> against dissidents</w:t>
      </w:r>
      <w:r w:rsidR="00931E36">
        <w:rPr>
          <w:rFonts w:ascii="Times New Roman" w:hAnsi="Times New Roman" w:cs="Times New Roman"/>
        </w:rPr>
        <w:t>, as well as the</w:t>
      </w:r>
      <w:r w:rsidR="005A5C56">
        <w:rPr>
          <w:rFonts w:ascii="Times New Roman" w:hAnsi="Times New Roman" w:cs="Times New Roman"/>
        </w:rPr>
        <w:t xml:space="preserve"> role of police in dealing with domestic violence. </w:t>
      </w:r>
      <w:r w:rsidR="00931E36">
        <w:rPr>
          <w:rFonts w:ascii="Times New Roman" w:hAnsi="Times New Roman" w:cs="Times New Roman"/>
        </w:rPr>
        <w:t xml:space="preserve"> </w:t>
      </w:r>
      <w:r w:rsidR="005A5C56">
        <w:rPr>
          <w:rFonts w:ascii="Times New Roman" w:hAnsi="Times New Roman" w:cs="Times New Roman"/>
        </w:rPr>
        <w:t xml:space="preserve">Domestic violence generally, including the role of the police, is depicted within the </w:t>
      </w:r>
      <w:r w:rsidR="00F85D38" w:rsidRPr="00471869">
        <w:rPr>
          <w:rFonts w:ascii="Times New Roman" w:hAnsi="Times New Roman" w:cs="Times New Roman"/>
        </w:rPr>
        <w:t>popular soap opera</w:t>
      </w:r>
      <w:r w:rsidR="00F85D38">
        <w:rPr>
          <w:rFonts w:ascii="Times New Roman" w:hAnsi="Times New Roman" w:cs="Times New Roman"/>
        </w:rPr>
        <w:t>,</w:t>
      </w:r>
      <w:r w:rsidR="00F85D38" w:rsidRPr="00471869">
        <w:rPr>
          <w:rFonts w:ascii="Times New Roman" w:hAnsi="Times New Roman" w:cs="Times New Roman"/>
        </w:rPr>
        <w:t xml:space="preserve"> </w:t>
      </w:r>
      <w:r w:rsidR="00F85D38">
        <w:rPr>
          <w:rFonts w:ascii="Times New Roman" w:hAnsi="Times New Roman" w:cs="Times New Roman"/>
          <w:i/>
        </w:rPr>
        <w:t>Bajo el Mismo S</w:t>
      </w:r>
      <w:r w:rsidR="00F85D38" w:rsidRPr="001A580C">
        <w:rPr>
          <w:rFonts w:ascii="Times New Roman" w:hAnsi="Times New Roman" w:cs="Times New Roman"/>
          <w:i/>
        </w:rPr>
        <w:t>o</w:t>
      </w:r>
      <w:r w:rsidR="00F85D38">
        <w:rPr>
          <w:rFonts w:ascii="Times New Roman" w:hAnsi="Times New Roman" w:cs="Times New Roman"/>
          <w:i/>
        </w:rPr>
        <w:t xml:space="preserve">l </w:t>
      </w:r>
      <w:r w:rsidR="00F85D38" w:rsidRPr="00A40DC9">
        <w:rPr>
          <w:rFonts w:ascii="Times New Roman" w:hAnsi="Times New Roman" w:cs="Times New Roman"/>
        </w:rPr>
        <w:t>(Underneath the Same Sun)</w:t>
      </w:r>
      <w:r w:rsidR="00F85D38">
        <w:rPr>
          <w:rFonts w:ascii="Times New Roman" w:hAnsi="Times New Roman" w:cs="Times New Roman"/>
        </w:rPr>
        <w:t xml:space="preserve"> on which the chapter is based. </w:t>
      </w:r>
      <w:r w:rsidR="000570EB">
        <w:rPr>
          <w:rFonts w:ascii="Times New Roman" w:hAnsi="Times New Roman" w:cs="Times New Roman"/>
        </w:rPr>
        <w:t xml:space="preserve">Tanya Saunders, </w:t>
      </w:r>
      <w:r w:rsidR="005A5C56">
        <w:rPr>
          <w:rFonts w:ascii="Times New Roman" w:hAnsi="Times New Roman" w:cs="Times New Roman"/>
        </w:rPr>
        <w:t xml:space="preserve">finally, emphasizes </w:t>
      </w:r>
      <w:r w:rsidR="00914E88">
        <w:rPr>
          <w:rFonts w:ascii="Times New Roman" w:hAnsi="Times New Roman" w:cs="Times New Roman"/>
        </w:rPr>
        <w:t xml:space="preserve">how the repression and hardship on the island </w:t>
      </w:r>
      <w:r w:rsidR="005A5C56">
        <w:rPr>
          <w:rFonts w:ascii="Times New Roman" w:hAnsi="Times New Roman" w:cs="Times New Roman"/>
        </w:rPr>
        <w:t xml:space="preserve">the role </w:t>
      </w:r>
      <w:r w:rsidR="00914E88">
        <w:rPr>
          <w:rFonts w:ascii="Times New Roman" w:hAnsi="Times New Roman" w:cs="Times New Roman"/>
        </w:rPr>
        <w:t xml:space="preserve">helped to spur </w:t>
      </w:r>
      <w:r w:rsidR="005A5C56">
        <w:rPr>
          <w:rFonts w:ascii="Times New Roman" w:hAnsi="Times New Roman" w:cs="Times New Roman"/>
        </w:rPr>
        <w:t>a grassroots movement--</w:t>
      </w:r>
      <w:r w:rsidR="000570EB">
        <w:rPr>
          <w:rFonts w:ascii="Times New Roman" w:hAnsi="Times New Roman" w:cs="Times New Roman"/>
        </w:rPr>
        <w:t>“artivism” –</w:t>
      </w:r>
      <w:r w:rsidR="00914E88">
        <w:rPr>
          <w:rFonts w:ascii="Times New Roman" w:hAnsi="Times New Roman" w:cs="Times New Roman"/>
        </w:rPr>
        <w:t>to campaign</w:t>
      </w:r>
      <w:r w:rsidR="005A5C56">
        <w:rPr>
          <w:rFonts w:ascii="Times New Roman" w:hAnsi="Times New Roman" w:cs="Times New Roman"/>
        </w:rPr>
        <w:t xml:space="preserve"> for </w:t>
      </w:r>
      <w:r w:rsidR="000570EB">
        <w:rPr>
          <w:rFonts w:ascii="Times New Roman" w:hAnsi="Times New Roman" w:cs="Times New Roman"/>
        </w:rPr>
        <w:t xml:space="preserve">political change. </w:t>
      </w:r>
    </w:p>
    <w:p w14:paraId="38488DB1" w14:textId="75E5DC88" w:rsidR="00A2121B" w:rsidRPr="00D02B8F" w:rsidRDefault="006F77C4" w:rsidP="006F77C4">
      <w:pPr>
        <w:ind w:firstLine="720"/>
        <w:rPr>
          <w:rFonts w:ascii="Times New Roman" w:hAnsi="Times New Roman" w:cs="Times New Roman"/>
          <w:color w:val="auto"/>
        </w:rPr>
      </w:pPr>
      <w:r>
        <w:rPr>
          <w:rFonts w:ascii="Times New Roman" w:hAnsi="Times New Roman" w:cs="Times New Roman"/>
          <w:color w:val="auto"/>
        </w:rPr>
        <w:t xml:space="preserve">Perhaps a primary lesson that the totality of the chapters provides is that the idea of “reform” touches all aspects of government, economics, and society.  The comparisons help to outline the many issues that Cuba is facing and they provide important lessons (for example, about the inadequacy of half measures). They also serve as a reminder that reforms are not always successful.  In the book’s conclusion, Scott Morgenstern addresses these themes, and </w:t>
      </w:r>
      <w:r w:rsidR="00D02B8F" w:rsidRPr="00D02B8F">
        <w:rPr>
          <w:rFonts w:ascii="Times New Roman" w:hAnsi="Times New Roman" w:cs="Times New Roman"/>
          <w:color w:val="auto"/>
        </w:rPr>
        <w:t>reflects on reform in Cuba</w:t>
      </w:r>
      <w:r>
        <w:rPr>
          <w:rFonts w:ascii="Times New Roman" w:hAnsi="Times New Roman" w:cs="Times New Roman"/>
          <w:color w:val="auto"/>
        </w:rPr>
        <w:t xml:space="preserve"> </w:t>
      </w:r>
      <w:r w:rsidR="00D02B8F" w:rsidRPr="00D02B8F">
        <w:rPr>
          <w:rFonts w:ascii="Times New Roman" w:hAnsi="Times New Roman" w:cs="Times New Roman"/>
          <w:color w:val="auto"/>
        </w:rPr>
        <w:t xml:space="preserve">given the death of Fidel and the opening of relations with the United States.  He also provides a more complete summary of the chapters, emphasizing the comparative lessons. </w:t>
      </w:r>
    </w:p>
    <w:p w14:paraId="5C52DFE3" w14:textId="77777777" w:rsidR="00D02B8F" w:rsidRPr="00D02B8F" w:rsidRDefault="00D02B8F" w:rsidP="00681C75">
      <w:pPr>
        <w:ind w:firstLine="720"/>
        <w:rPr>
          <w:rFonts w:ascii="Times New Roman" w:hAnsi="Times New Roman" w:cs="Times New Roman"/>
          <w:color w:val="auto"/>
        </w:rPr>
      </w:pPr>
    </w:p>
    <w:p w14:paraId="20939508" w14:textId="77777777" w:rsidR="003839E0" w:rsidRPr="00471869" w:rsidRDefault="003839E0" w:rsidP="00FD4E0E">
      <w:pPr>
        <w:ind w:firstLine="720"/>
        <w:rPr>
          <w:rFonts w:ascii="Times New Roman" w:hAnsi="Times New Roman" w:cs="Times New Roman"/>
        </w:rPr>
      </w:pPr>
    </w:p>
    <w:p w14:paraId="58C9086E" w14:textId="77777777" w:rsidR="00F61886" w:rsidRPr="00471869" w:rsidRDefault="00F61886" w:rsidP="00CE033C">
      <w:pPr>
        <w:pStyle w:val="Normal1"/>
        <w:rPr>
          <w:rFonts w:ascii="Times New Roman" w:hAnsi="Times New Roman" w:cs="Times New Roman"/>
          <w:b/>
        </w:rPr>
      </w:pPr>
    </w:p>
    <w:p w14:paraId="0D176B80" w14:textId="77777777" w:rsidR="00677806" w:rsidRPr="00471869" w:rsidRDefault="00677806" w:rsidP="00CE033C">
      <w:pPr>
        <w:pStyle w:val="Normal1"/>
        <w:rPr>
          <w:rFonts w:ascii="Times New Roman" w:hAnsi="Times New Roman" w:cs="Times New Roman"/>
          <w:b/>
        </w:rPr>
      </w:pPr>
    </w:p>
    <w:p w14:paraId="5683C2D9" w14:textId="77777777" w:rsidR="00677806" w:rsidRPr="00471869" w:rsidRDefault="00677806" w:rsidP="00CE033C">
      <w:pPr>
        <w:pStyle w:val="Normal1"/>
        <w:rPr>
          <w:rFonts w:ascii="Times New Roman" w:hAnsi="Times New Roman" w:cs="Times New Roman"/>
          <w:b/>
        </w:rPr>
      </w:pPr>
    </w:p>
    <w:p w14:paraId="17D6E543" w14:textId="77777777" w:rsidR="002625D9" w:rsidRPr="00471869" w:rsidRDefault="00693343">
      <w:pPr>
        <w:pStyle w:val="Normal1"/>
        <w:rPr>
          <w:rFonts w:ascii="Times New Roman" w:hAnsi="Times New Roman" w:cs="Times New Roman"/>
          <w:b/>
        </w:rPr>
      </w:pPr>
      <w:r w:rsidRPr="00471869" w:rsidDel="00693343">
        <w:rPr>
          <w:rFonts w:ascii="Times New Roman" w:hAnsi="Times New Roman" w:cs="Times New Roman"/>
        </w:rPr>
        <w:t xml:space="preserve"> </w:t>
      </w:r>
      <w:r w:rsidR="000703CC" w:rsidRPr="00471869">
        <w:rPr>
          <w:rFonts w:ascii="Times New Roman" w:eastAsia="Arial" w:hAnsi="Times New Roman" w:cs="Times New Roman"/>
          <w:b/>
          <w:color w:val="282828"/>
        </w:rPr>
        <w:t>Bibliography</w:t>
      </w:r>
    </w:p>
    <w:p w14:paraId="2A25FA6E" w14:textId="77777777" w:rsidR="00706865" w:rsidRPr="00471869" w:rsidRDefault="00706865">
      <w:pPr>
        <w:pStyle w:val="Normal1"/>
        <w:rPr>
          <w:rFonts w:ascii="Times New Roman" w:hAnsi="Times New Roman" w:cs="Times New Roman"/>
        </w:rPr>
      </w:pPr>
    </w:p>
    <w:p w14:paraId="0E05258E" w14:textId="77777777" w:rsidR="008F3015" w:rsidRPr="00471869" w:rsidRDefault="00706865" w:rsidP="00F268C1">
      <w:pPr>
        <w:pStyle w:val="Normal1"/>
        <w:ind w:left="720" w:hanging="720"/>
        <w:rPr>
          <w:rFonts w:ascii="Times New Roman" w:hAnsi="Times New Roman" w:cs="Times New Roman"/>
        </w:rPr>
      </w:pPr>
      <w:r w:rsidRPr="00471869">
        <w:rPr>
          <w:rFonts w:ascii="Times New Roman" w:hAnsi="Times New Roman" w:cs="Times New Roman"/>
        </w:rPr>
        <w:t xml:space="preserve">Alvarez, José. </w:t>
      </w:r>
      <w:r w:rsidR="000703CC" w:rsidRPr="00471869">
        <w:rPr>
          <w:rFonts w:ascii="Times New Roman" w:hAnsi="Times New Roman" w:cs="Times New Roman"/>
          <w:i/>
        </w:rPr>
        <w:t>Cuba's Agricultural Sector</w:t>
      </w:r>
      <w:r w:rsidRPr="00471869">
        <w:rPr>
          <w:rFonts w:ascii="Times New Roman" w:hAnsi="Times New Roman" w:cs="Times New Roman"/>
        </w:rPr>
        <w:t xml:space="preserve"> (Gainesville: University Press of Florida, </w:t>
      </w:r>
      <w:r w:rsidR="00885C69" w:rsidRPr="00471869">
        <w:rPr>
          <w:rFonts w:ascii="Times New Roman" w:hAnsi="Times New Roman" w:cs="Times New Roman"/>
        </w:rPr>
        <w:t>2004).</w:t>
      </w:r>
    </w:p>
    <w:p w14:paraId="767E7905" w14:textId="77777777" w:rsidR="006A305C" w:rsidRPr="00471869" w:rsidRDefault="006A305C" w:rsidP="00F268C1">
      <w:pPr>
        <w:pStyle w:val="Normal1"/>
        <w:ind w:left="720" w:hanging="720"/>
        <w:rPr>
          <w:rFonts w:ascii="Times New Roman" w:hAnsi="Times New Roman" w:cs="Times New Roman"/>
          <w:b/>
        </w:rPr>
      </w:pPr>
      <w:r w:rsidRPr="00471869">
        <w:rPr>
          <w:rFonts w:ascii="Times New Roman" w:hAnsi="Times New Roman" w:cs="Times New Roman"/>
        </w:rPr>
        <w:t xml:space="preserve">Cuba. Ministerio de Relaciones Exteriores. </w:t>
      </w:r>
      <w:r w:rsidRPr="00471869">
        <w:rPr>
          <w:rFonts w:ascii="Times New Roman" w:hAnsi="Times New Roman" w:cs="Times New Roman"/>
          <w:i/>
        </w:rPr>
        <w:t>Comunicado de prensa de la delegación cubana a la primera reunión de la Comisión Bilateral Cuba-EE.UU.</w:t>
      </w:r>
      <w:r w:rsidRPr="00471869">
        <w:rPr>
          <w:rFonts w:ascii="Times New Roman" w:hAnsi="Times New Roman" w:cs="Times New Roman"/>
        </w:rPr>
        <w:t xml:space="preserve"> (September 11, 2015),</w:t>
      </w:r>
      <w:r w:rsidRPr="00471869">
        <w:rPr>
          <w:rFonts w:ascii="Times New Roman" w:hAnsi="Times New Roman" w:cs="Times New Roman"/>
          <w:b/>
        </w:rPr>
        <w:t xml:space="preserve"> </w:t>
      </w:r>
      <w:r w:rsidRPr="00471869">
        <w:rPr>
          <w:rFonts w:ascii="Times New Roman" w:hAnsi="Times New Roman" w:cs="Times New Roman"/>
        </w:rPr>
        <w:t>http://cubaeeuu.cubaminrex.cu/article/comunicado-de-prensa-de-la-delegacion-cubana-la-primera-reunion-de-la-comision-bilateral</w:t>
      </w:r>
    </w:p>
    <w:p w14:paraId="6CF5BD1C" w14:textId="77777777" w:rsidR="00965E5F" w:rsidRPr="00471869" w:rsidRDefault="000703CC" w:rsidP="00F268C1">
      <w:pPr>
        <w:pStyle w:val="Normal1"/>
        <w:ind w:left="720" w:hanging="720"/>
        <w:rPr>
          <w:rFonts w:ascii="Times New Roman" w:hAnsi="Times New Roman" w:cs="Times New Roman"/>
        </w:rPr>
      </w:pPr>
      <w:r w:rsidRPr="00471869">
        <w:rPr>
          <w:rFonts w:ascii="Times New Roman" w:hAnsi="Times New Roman" w:cs="Times New Roman"/>
        </w:rPr>
        <w:t>de la Fuente, Alejandro. "Race and income inequality in contemporary Cuba</w:t>
      </w:r>
      <w:r w:rsidR="00276399" w:rsidRPr="00471869">
        <w:rPr>
          <w:rFonts w:ascii="Times New Roman" w:hAnsi="Times New Roman" w:cs="Times New Roman"/>
        </w:rPr>
        <w:t>,</w:t>
      </w:r>
      <w:r w:rsidRPr="00471869">
        <w:rPr>
          <w:rFonts w:ascii="Times New Roman" w:hAnsi="Times New Roman" w:cs="Times New Roman"/>
        </w:rPr>
        <w:t xml:space="preserve">" </w:t>
      </w:r>
      <w:r w:rsidRPr="00471869">
        <w:rPr>
          <w:rFonts w:ascii="Times New Roman" w:hAnsi="Times New Roman" w:cs="Times New Roman"/>
          <w:i/>
        </w:rPr>
        <w:t>NACLA Report on the Americas</w:t>
      </w:r>
      <w:r w:rsidRPr="00471869">
        <w:rPr>
          <w:rFonts w:ascii="Times New Roman" w:hAnsi="Times New Roman" w:cs="Times New Roman"/>
        </w:rPr>
        <w:t xml:space="preserve"> 44</w:t>
      </w:r>
      <w:r w:rsidR="00965E5F" w:rsidRPr="00471869">
        <w:rPr>
          <w:rFonts w:ascii="Times New Roman" w:hAnsi="Times New Roman" w:cs="Times New Roman"/>
        </w:rPr>
        <w:t>:</w:t>
      </w:r>
      <w:r w:rsidRPr="00471869">
        <w:rPr>
          <w:rFonts w:ascii="Times New Roman" w:hAnsi="Times New Roman" w:cs="Times New Roman"/>
        </w:rPr>
        <w:t>4 (</w:t>
      </w:r>
      <w:r w:rsidR="00965E5F" w:rsidRPr="00471869">
        <w:rPr>
          <w:rFonts w:ascii="Times New Roman" w:hAnsi="Times New Roman" w:cs="Times New Roman"/>
        </w:rPr>
        <w:t xml:space="preserve">July/August </w:t>
      </w:r>
      <w:r w:rsidRPr="00471869">
        <w:rPr>
          <w:rFonts w:ascii="Times New Roman" w:hAnsi="Times New Roman" w:cs="Times New Roman"/>
        </w:rPr>
        <w:t>2011): 30</w:t>
      </w:r>
      <w:r w:rsidR="00965E5F" w:rsidRPr="00471869">
        <w:rPr>
          <w:rFonts w:ascii="Times New Roman" w:hAnsi="Times New Roman" w:cs="Times New Roman"/>
        </w:rPr>
        <w:t>-33, 43.</w:t>
      </w:r>
      <w:r w:rsidRPr="00471869">
        <w:rPr>
          <w:rFonts w:ascii="Times New Roman" w:hAnsi="Times New Roman" w:cs="Times New Roman"/>
        </w:rPr>
        <w:t xml:space="preserve"> </w:t>
      </w:r>
    </w:p>
    <w:p w14:paraId="2A64C499" w14:textId="77777777" w:rsidR="002625D9" w:rsidRPr="00471869" w:rsidRDefault="000703CC" w:rsidP="00F268C1">
      <w:pPr>
        <w:pStyle w:val="Normal1"/>
        <w:ind w:left="720" w:hanging="720"/>
        <w:rPr>
          <w:rFonts w:ascii="Times New Roman" w:hAnsi="Times New Roman" w:cs="Times New Roman"/>
        </w:rPr>
      </w:pPr>
      <w:r w:rsidRPr="00471869">
        <w:rPr>
          <w:rFonts w:ascii="Times New Roman" w:hAnsi="Times New Roman" w:cs="Times New Roman"/>
        </w:rPr>
        <w:t xml:space="preserve">de la Fuente,  Alejandro. "The New Afro-Cuban Cultural Movement and the Debate on Race in Contemporary Cuba," </w:t>
      </w:r>
      <w:r w:rsidRPr="00471869">
        <w:rPr>
          <w:rFonts w:ascii="Times New Roman" w:hAnsi="Times New Roman" w:cs="Times New Roman"/>
          <w:i/>
        </w:rPr>
        <w:t>Journal of Latin American Studies</w:t>
      </w:r>
      <w:r w:rsidRPr="00471869">
        <w:rPr>
          <w:rFonts w:ascii="Times New Roman" w:hAnsi="Times New Roman" w:cs="Times New Roman"/>
        </w:rPr>
        <w:t xml:space="preserve"> 40</w:t>
      </w:r>
      <w:r w:rsidR="00965E5F" w:rsidRPr="00471869">
        <w:rPr>
          <w:rFonts w:ascii="Times New Roman" w:hAnsi="Times New Roman" w:cs="Times New Roman"/>
        </w:rPr>
        <w:t>:</w:t>
      </w:r>
      <w:r w:rsidRPr="00471869">
        <w:rPr>
          <w:rFonts w:ascii="Times New Roman" w:hAnsi="Times New Roman" w:cs="Times New Roman"/>
        </w:rPr>
        <w:t>4 (November 2008): 697-720.</w:t>
      </w:r>
    </w:p>
    <w:p w14:paraId="76D6EAEF" w14:textId="77777777" w:rsidR="002625D9" w:rsidRPr="00471869" w:rsidRDefault="000703CC" w:rsidP="00F268C1">
      <w:pPr>
        <w:pStyle w:val="Normal1"/>
        <w:ind w:left="720" w:hanging="720"/>
        <w:rPr>
          <w:rFonts w:ascii="Times New Roman" w:hAnsi="Times New Roman" w:cs="Times New Roman"/>
        </w:rPr>
      </w:pPr>
      <w:r w:rsidRPr="00471869">
        <w:rPr>
          <w:rFonts w:ascii="Times New Roman" w:hAnsi="Times New Roman" w:cs="Times New Roman"/>
        </w:rPr>
        <w:t>de la Torre, Augusto  and Alain Ize. 2014. "Exchange Rate Unification: The Cuban Case," in Feinberg. Richard E.</w:t>
      </w:r>
      <w:r w:rsidR="00965E5F" w:rsidRPr="00471869">
        <w:rPr>
          <w:rFonts w:ascii="Times New Roman" w:hAnsi="Times New Roman" w:cs="Times New Roman"/>
        </w:rPr>
        <w:t xml:space="preserve"> </w:t>
      </w:r>
      <w:r w:rsidRPr="00471869">
        <w:rPr>
          <w:rFonts w:ascii="Times New Roman" w:hAnsi="Times New Roman" w:cs="Times New Roman"/>
        </w:rPr>
        <w:t>and Ted Piccone, eds.</w:t>
      </w:r>
      <w:r w:rsidR="00965E5F" w:rsidRPr="00471869">
        <w:rPr>
          <w:rFonts w:ascii="Times New Roman" w:hAnsi="Times New Roman" w:cs="Times New Roman"/>
        </w:rPr>
        <w:t>,</w:t>
      </w:r>
      <w:r w:rsidRPr="00471869">
        <w:rPr>
          <w:rFonts w:ascii="Times New Roman" w:hAnsi="Times New Roman" w:cs="Times New Roman"/>
        </w:rPr>
        <w:t xml:space="preserve"> </w:t>
      </w:r>
      <w:r w:rsidRPr="00471869">
        <w:rPr>
          <w:rFonts w:ascii="Times New Roman" w:hAnsi="Times New Roman" w:cs="Times New Roman"/>
          <w:i/>
        </w:rPr>
        <w:t>Cuba’s Economic Change in Comparative Perspective</w:t>
      </w:r>
      <w:r w:rsidR="00965E5F" w:rsidRPr="00471869">
        <w:rPr>
          <w:rFonts w:ascii="Times New Roman" w:hAnsi="Times New Roman" w:cs="Times New Roman"/>
        </w:rPr>
        <w:t xml:space="preserve"> (Washington: Brookings Institution, 2014).</w:t>
      </w:r>
    </w:p>
    <w:p w14:paraId="2DFFCC5C" w14:textId="77777777" w:rsidR="00F76EA0" w:rsidRPr="00471869" w:rsidRDefault="00007602" w:rsidP="00F268C1">
      <w:pPr>
        <w:pStyle w:val="Normal1"/>
        <w:ind w:left="720" w:hanging="720"/>
        <w:rPr>
          <w:rFonts w:ascii="Times New Roman" w:hAnsi="Times New Roman" w:cs="Times New Roman"/>
        </w:rPr>
      </w:pPr>
      <w:r w:rsidRPr="00471869">
        <w:rPr>
          <w:rFonts w:ascii="Times New Roman" w:hAnsi="Times New Roman" w:cs="Times New Roman"/>
        </w:rPr>
        <w:t xml:space="preserve">Domínguez, Jorge I. </w:t>
      </w:r>
      <w:r w:rsidR="000703CC" w:rsidRPr="00471869">
        <w:rPr>
          <w:rFonts w:ascii="Times New Roman" w:hAnsi="Times New Roman" w:cs="Times New Roman"/>
          <w:i/>
        </w:rPr>
        <w:t>Cuba: Order and Revolution</w:t>
      </w:r>
      <w:r w:rsidRPr="00471869">
        <w:rPr>
          <w:rFonts w:ascii="Times New Roman" w:hAnsi="Times New Roman" w:cs="Times New Roman"/>
        </w:rPr>
        <w:t xml:space="preserve"> (Cambridge: Belknap Press of Harvard University Press, 1978).</w:t>
      </w:r>
    </w:p>
    <w:p w14:paraId="494FB0E0" w14:textId="77777777" w:rsidR="00F76EA0" w:rsidRPr="00471869" w:rsidRDefault="000703CC" w:rsidP="00F268C1">
      <w:pPr>
        <w:pStyle w:val="Normal1"/>
        <w:ind w:left="720" w:hanging="720"/>
        <w:rPr>
          <w:rFonts w:ascii="Times New Roman" w:hAnsi="Times New Roman" w:cs="Times New Roman"/>
        </w:rPr>
      </w:pPr>
      <w:r w:rsidRPr="00471869">
        <w:rPr>
          <w:rFonts w:ascii="Times New Roman" w:hAnsi="Times New Roman" w:cs="Times New Roman"/>
        </w:rPr>
        <w:t>Espina Prieto, Rodrigo and Pablo Rodríguez Ruiz, 2010. "</w:t>
      </w:r>
      <w:r w:rsidRPr="00471869">
        <w:rPr>
          <w:rFonts w:ascii="Times New Roman" w:hAnsi="Times New Roman" w:cs="Times New Roman"/>
          <w:color w:val="474747"/>
        </w:rPr>
        <w:t xml:space="preserve">Race and Inequality in Cuba Today,” </w:t>
      </w:r>
      <w:r w:rsidRPr="00471869">
        <w:rPr>
          <w:rFonts w:ascii="Times New Roman" w:hAnsi="Times New Roman" w:cs="Times New Roman"/>
          <w:i/>
        </w:rPr>
        <w:t xml:space="preserve">Socialism and Democracy </w:t>
      </w:r>
      <w:r w:rsidRPr="00471869">
        <w:rPr>
          <w:rFonts w:ascii="Times New Roman" w:hAnsi="Times New Roman" w:cs="Times New Roman"/>
        </w:rPr>
        <w:t>24:1</w:t>
      </w:r>
      <w:r w:rsidR="00276399" w:rsidRPr="00471869">
        <w:rPr>
          <w:rFonts w:ascii="Times New Roman" w:hAnsi="Times New Roman" w:cs="Times New Roman"/>
        </w:rPr>
        <w:t xml:space="preserve"> (2010):</w:t>
      </w:r>
      <w:r w:rsidRPr="00471869">
        <w:rPr>
          <w:rFonts w:ascii="Times New Roman" w:hAnsi="Times New Roman" w:cs="Times New Roman"/>
          <w:i/>
        </w:rPr>
        <w:t xml:space="preserve"> </w:t>
      </w:r>
      <w:r w:rsidRPr="00471869">
        <w:rPr>
          <w:rFonts w:ascii="Times New Roman" w:hAnsi="Times New Roman" w:cs="Times New Roman"/>
        </w:rPr>
        <w:t>161-177</w:t>
      </w:r>
    </w:p>
    <w:p w14:paraId="114157D8" w14:textId="77777777" w:rsidR="002625D9" w:rsidRPr="00471869" w:rsidRDefault="000703CC" w:rsidP="00F268C1">
      <w:pPr>
        <w:pStyle w:val="Normal1"/>
        <w:ind w:left="720" w:hanging="720"/>
        <w:rPr>
          <w:rFonts w:ascii="Times New Roman" w:hAnsi="Times New Roman" w:cs="Times New Roman"/>
        </w:rPr>
      </w:pPr>
      <w:r w:rsidRPr="00471869">
        <w:rPr>
          <w:rFonts w:ascii="Times New Roman" w:hAnsi="Times New Roman" w:cs="Times New Roman"/>
        </w:rPr>
        <w:t xml:space="preserve">Mallen, Patricia Mey.  "China and Cuba: Skip the Ideology, Let's Talk about Money." </w:t>
      </w:r>
      <w:r w:rsidRPr="00471869">
        <w:rPr>
          <w:rFonts w:ascii="Times New Roman" w:hAnsi="Times New Roman" w:cs="Times New Roman"/>
          <w:i/>
        </w:rPr>
        <w:t xml:space="preserve">International Business Times </w:t>
      </w:r>
      <w:r w:rsidRPr="00471869">
        <w:rPr>
          <w:rFonts w:ascii="Times New Roman" w:hAnsi="Times New Roman" w:cs="Times New Roman"/>
        </w:rPr>
        <w:t xml:space="preserve">4/24/14) </w:t>
      </w:r>
    </w:p>
    <w:p w14:paraId="12D3C47A" w14:textId="77777777" w:rsidR="002625D9" w:rsidRPr="00471869" w:rsidRDefault="000703CC" w:rsidP="00F268C1">
      <w:pPr>
        <w:pStyle w:val="Normal1"/>
        <w:ind w:left="720" w:hanging="720"/>
        <w:rPr>
          <w:rFonts w:ascii="Times New Roman" w:hAnsi="Times New Roman" w:cs="Times New Roman"/>
          <w:color w:val="282828"/>
        </w:rPr>
      </w:pPr>
      <w:r w:rsidRPr="00471869">
        <w:rPr>
          <w:rFonts w:ascii="Times New Roman" w:hAnsi="Times New Roman" w:cs="Times New Roman"/>
          <w:color w:val="282828"/>
        </w:rPr>
        <w:t xml:space="preserve">Laverty, Collin. 2011. Cuba's New Resolve: Economic Reform and Its Implications for US Policy. </w:t>
      </w:r>
      <w:r w:rsidRPr="00471869">
        <w:rPr>
          <w:rFonts w:ascii="Times New Roman" w:hAnsi="Times New Roman" w:cs="Times New Roman"/>
          <w:i/>
          <w:color w:val="282828"/>
        </w:rPr>
        <w:t>Center for Democracy in the Americas</w:t>
      </w:r>
      <w:r w:rsidRPr="00471869">
        <w:rPr>
          <w:rFonts w:ascii="Times New Roman" w:hAnsi="Times New Roman" w:cs="Times New Roman"/>
          <w:color w:val="282828"/>
        </w:rPr>
        <w:t xml:space="preserve">. </w:t>
      </w:r>
    </w:p>
    <w:p w14:paraId="612528FA" w14:textId="77777777" w:rsidR="003933D1" w:rsidRPr="00951BF9" w:rsidRDefault="000703CC" w:rsidP="00951BF9">
      <w:pPr>
        <w:ind w:left="720" w:hanging="720"/>
        <w:rPr>
          <w:rFonts w:ascii="Times New Roman" w:eastAsia="Times New Roman" w:hAnsi="Times New Roman" w:cs="Times New Roman"/>
          <w:i/>
          <w:color w:val="auto"/>
        </w:rPr>
      </w:pPr>
      <w:r w:rsidRPr="00471869">
        <w:rPr>
          <w:rFonts w:ascii="Times New Roman" w:eastAsia="Times New Roman" w:hAnsi="Times New Roman" w:cs="Times New Roman"/>
          <w:color w:val="auto"/>
        </w:rPr>
        <w:t xml:space="preserve">Mesa-Lago, Carmelo. </w:t>
      </w:r>
      <w:r w:rsidRPr="00471869">
        <w:rPr>
          <w:rFonts w:ascii="Times New Roman" w:eastAsia="Times New Roman" w:hAnsi="Times New Roman" w:cs="Times New Roman"/>
          <w:i/>
          <w:color w:val="auto"/>
        </w:rPr>
        <w:t xml:space="preserve">Institutional Changes of Cuba’s Economic Social Reforms:State and Market Roles, Progress, Hurdles, Comparisons, Monitoring and Effects </w:t>
      </w:r>
      <w:r w:rsidR="003933D1" w:rsidRPr="00471869">
        <w:rPr>
          <w:rFonts w:ascii="Times New Roman" w:eastAsia="Times New Roman" w:hAnsi="Times New Roman" w:cs="Times New Roman"/>
          <w:color w:val="auto"/>
        </w:rPr>
        <w:t>(Washington: Brookings Institution, 2014).</w:t>
      </w:r>
    </w:p>
    <w:p w14:paraId="69A1E28C" w14:textId="77777777" w:rsidR="00F76EA0" w:rsidRPr="00471869" w:rsidRDefault="00965E5F" w:rsidP="00F268C1">
      <w:pPr>
        <w:pStyle w:val="Default"/>
        <w:ind w:left="720" w:hanging="720"/>
        <w:rPr>
          <w:rFonts w:ascii="Times New Roman" w:hAnsi="Times New Roman" w:cs="Times New Roman"/>
          <w:bCs/>
        </w:rPr>
      </w:pPr>
      <w:r w:rsidRPr="00471869">
        <w:rPr>
          <w:rFonts w:ascii="Times New Roman" w:hAnsi="Times New Roman" w:cs="Times New Roman"/>
        </w:rPr>
        <w:t xml:space="preserve">Mesa-Lago, Carmelo. </w:t>
      </w:r>
      <w:r w:rsidR="000703CC" w:rsidRPr="00471869">
        <w:rPr>
          <w:rFonts w:ascii="Times New Roman" w:hAnsi="Times New Roman" w:cs="Times New Roman"/>
          <w:bCs/>
          <w:i/>
        </w:rPr>
        <w:t>Normalización de relaciones entre EEUU y Cuba: Causas, prioridades, progresos, obstáculos, efectos y peligros</w:t>
      </w:r>
      <w:r w:rsidRPr="00471869">
        <w:rPr>
          <w:rFonts w:ascii="Times New Roman" w:hAnsi="Times New Roman" w:cs="Times New Roman"/>
          <w:bCs/>
        </w:rPr>
        <w:t>. Documento de Trabajo No. 6</w:t>
      </w:r>
      <w:r w:rsidR="003933D1" w:rsidRPr="00471869">
        <w:rPr>
          <w:rFonts w:ascii="Times New Roman" w:hAnsi="Times New Roman" w:cs="Times New Roman"/>
          <w:bCs/>
        </w:rPr>
        <w:t>/2015</w:t>
      </w:r>
      <w:r w:rsidRPr="00471869">
        <w:rPr>
          <w:rFonts w:ascii="Times New Roman" w:hAnsi="Times New Roman" w:cs="Times New Roman"/>
          <w:bCs/>
        </w:rPr>
        <w:t xml:space="preserve"> (Madrid: Real Instituto Elcano, </w:t>
      </w:r>
      <w:r w:rsidR="003933D1" w:rsidRPr="00471869">
        <w:rPr>
          <w:rFonts w:ascii="Times New Roman" w:hAnsi="Times New Roman" w:cs="Times New Roman"/>
          <w:bCs/>
        </w:rPr>
        <w:t xml:space="preserve">May 8, </w:t>
      </w:r>
      <w:r w:rsidRPr="00471869">
        <w:rPr>
          <w:rFonts w:ascii="Times New Roman" w:hAnsi="Times New Roman" w:cs="Times New Roman"/>
          <w:bCs/>
        </w:rPr>
        <w:t>2015).</w:t>
      </w:r>
      <w:r w:rsidR="000703CC" w:rsidRPr="00471869">
        <w:rPr>
          <w:rFonts w:ascii="Times New Roman" w:hAnsi="Times New Roman" w:cs="Times New Roman"/>
          <w:bCs/>
        </w:rPr>
        <w:t xml:space="preserve"> </w:t>
      </w:r>
    </w:p>
    <w:p w14:paraId="027D0C00" w14:textId="77777777" w:rsidR="00007602" w:rsidRPr="00471869" w:rsidRDefault="00007602" w:rsidP="00F268C1">
      <w:pPr>
        <w:pStyle w:val="Normal1"/>
        <w:ind w:left="720" w:hanging="720"/>
        <w:rPr>
          <w:rFonts w:ascii="Times New Roman" w:eastAsia="Arial" w:hAnsi="Times New Roman" w:cs="Times New Roman"/>
          <w:color w:val="282828"/>
        </w:rPr>
      </w:pPr>
      <w:r w:rsidRPr="00471869">
        <w:rPr>
          <w:rFonts w:ascii="Times New Roman" w:hAnsi="Times New Roman" w:cs="Times New Roman"/>
          <w:color w:val="282828"/>
        </w:rPr>
        <w:t>Mesa-La</w:t>
      </w:r>
      <w:r w:rsidRPr="00471869">
        <w:rPr>
          <w:rFonts w:ascii="Times New Roman" w:eastAsia="Arial" w:hAnsi="Times New Roman" w:cs="Times New Roman"/>
          <w:color w:val="282828"/>
        </w:rPr>
        <w:t xml:space="preserve">go, Carmelo and Fernando Gil. "Soviet Economic Relations with Cuba," in Eusebio Mujal-León, editor, </w:t>
      </w:r>
      <w:r w:rsidR="000703CC" w:rsidRPr="00471869">
        <w:rPr>
          <w:rFonts w:ascii="Times New Roman" w:eastAsia="Arial" w:hAnsi="Times New Roman" w:cs="Times New Roman"/>
          <w:i/>
          <w:color w:val="282828"/>
        </w:rPr>
        <w:t>The USSR and Latin America</w:t>
      </w:r>
      <w:r w:rsidRPr="00471869">
        <w:rPr>
          <w:rFonts w:ascii="Times New Roman" w:eastAsia="Arial" w:hAnsi="Times New Roman" w:cs="Times New Roman"/>
          <w:color w:val="282828"/>
        </w:rPr>
        <w:t xml:space="preserve"> (Boston: Unwin Hyman, 1989). </w:t>
      </w:r>
    </w:p>
    <w:p w14:paraId="12420823" w14:textId="77777777" w:rsidR="00CA494A" w:rsidRPr="00471869" w:rsidRDefault="000703CC" w:rsidP="00F268C1">
      <w:pPr>
        <w:pStyle w:val="Normal1"/>
        <w:ind w:left="720" w:hanging="720"/>
        <w:rPr>
          <w:rFonts w:ascii="Times New Roman" w:eastAsia="Arial" w:hAnsi="Times New Roman" w:cs="Times New Roman"/>
          <w:color w:val="282828"/>
        </w:rPr>
      </w:pPr>
      <w:r w:rsidRPr="00471869">
        <w:rPr>
          <w:rFonts w:ascii="Times New Roman" w:hAnsi="Times New Roman" w:cs="Times New Roman"/>
          <w:color w:val="282828"/>
        </w:rPr>
        <w:t>Mesa-La</w:t>
      </w:r>
      <w:r w:rsidRPr="00471869">
        <w:rPr>
          <w:rFonts w:ascii="Times New Roman" w:eastAsia="Arial" w:hAnsi="Times New Roman" w:cs="Times New Roman"/>
          <w:color w:val="282828"/>
        </w:rPr>
        <w:t xml:space="preserve">go, Carmelo and Jorge Pérez-López. </w:t>
      </w:r>
      <w:r w:rsidRPr="00471869">
        <w:rPr>
          <w:rFonts w:ascii="Times New Roman" w:eastAsia="Arial" w:hAnsi="Times New Roman" w:cs="Times New Roman"/>
          <w:i/>
          <w:color w:val="282828"/>
        </w:rPr>
        <w:t>Cuba Under Raúl Castro: Assessing the Reforms</w:t>
      </w:r>
      <w:r w:rsidRPr="00471869">
        <w:rPr>
          <w:rFonts w:ascii="Times New Roman" w:eastAsia="Arial" w:hAnsi="Times New Roman" w:cs="Times New Roman"/>
          <w:color w:val="282828"/>
        </w:rPr>
        <w:t xml:space="preserve"> </w:t>
      </w:r>
      <w:r w:rsidR="003933D1" w:rsidRPr="00471869">
        <w:rPr>
          <w:rFonts w:ascii="Times New Roman" w:eastAsia="Arial" w:hAnsi="Times New Roman" w:cs="Times New Roman"/>
          <w:color w:val="282828"/>
        </w:rPr>
        <w:t xml:space="preserve">(Boulder: </w:t>
      </w:r>
      <w:r w:rsidRPr="00471869">
        <w:rPr>
          <w:rFonts w:ascii="Times New Roman" w:eastAsia="Arial" w:hAnsi="Times New Roman" w:cs="Times New Roman"/>
          <w:color w:val="282828"/>
        </w:rPr>
        <w:t>Lynne Ri</w:t>
      </w:r>
      <w:r w:rsidR="00721BD5" w:rsidRPr="00471869">
        <w:rPr>
          <w:rFonts w:ascii="Times New Roman" w:eastAsia="Arial" w:hAnsi="Times New Roman" w:cs="Times New Roman"/>
          <w:color w:val="282828"/>
        </w:rPr>
        <w:t>e</w:t>
      </w:r>
      <w:r w:rsidRPr="00471869">
        <w:rPr>
          <w:rFonts w:ascii="Times New Roman" w:eastAsia="Arial" w:hAnsi="Times New Roman" w:cs="Times New Roman"/>
          <w:color w:val="282828"/>
        </w:rPr>
        <w:t>nner</w:t>
      </w:r>
      <w:r w:rsidR="003933D1" w:rsidRPr="00471869">
        <w:rPr>
          <w:rFonts w:ascii="Times New Roman" w:eastAsia="Arial" w:hAnsi="Times New Roman" w:cs="Times New Roman"/>
          <w:color w:val="282828"/>
        </w:rPr>
        <w:t xml:space="preserve"> Publishers, 2013).</w:t>
      </w:r>
      <w:r w:rsidRPr="00471869">
        <w:rPr>
          <w:rFonts w:ascii="Times New Roman" w:eastAsia="Arial" w:hAnsi="Times New Roman" w:cs="Times New Roman"/>
          <w:color w:val="282828"/>
        </w:rPr>
        <w:t xml:space="preserve"> </w:t>
      </w:r>
    </w:p>
    <w:p w14:paraId="0A3ED9AC" w14:textId="77777777" w:rsidR="00640A48" w:rsidRPr="00471869" w:rsidRDefault="00640A48" w:rsidP="00F268C1">
      <w:pPr>
        <w:pStyle w:val="Normal1"/>
        <w:ind w:left="720" w:hanging="720"/>
        <w:rPr>
          <w:rFonts w:ascii="Times New Roman" w:hAnsi="Times New Roman" w:cs="Times New Roman"/>
        </w:rPr>
      </w:pPr>
      <w:r w:rsidRPr="00471869">
        <w:rPr>
          <w:rFonts w:ascii="Times New Roman" w:eastAsia="Arial" w:hAnsi="Times New Roman" w:cs="Times New Roman"/>
          <w:color w:val="282828"/>
        </w:rPr>
        <w:t>Morales, Emilio. "</w:t>
      </w:r>
      <w:r w:rsidRPr="00471869">
        <w:rPr>
          <w:rFonts w:ascii="Times New Roman" w:hAnsi="Times New Roman" w:cs="Times New Roman"/>
        </w:rPr>
        <w:t xml:space="preserve">Cuba-US Thaw Leads to Debt Renegotiation with Paris Club," </w:t>
      </w:r>
      <w:r w:rsidRPr="00471869">
        <w:rPr>
          <w:rFonts w:ascii="Times New Roman" w:hAnsi="Times New Roman" w:cs="Times New Roman"/>
          <w:i/>
        </w:rPr>
        <w:t>Caf</w:t>
      </w:r>
      <w:r w:rsidRPr="00471869">
        <w:rPr>
          <w:rFonts w:ascii="Times New Roman" w:hAnsi="Times New Roman" w:cs="Times New Roman"/>
          <w:b/>
          <w:i/>
        </w:rPr>
        <w:t>é</w:t>
      </w:r>
      <w:r w:rsidRPr="00471869">
        <w:rPr>
          <w:rFonts w:ascii="Times New Roman" w:hAnsi="Times New Roman" w:cs="Times New Roman"/>
          <w:i/>
        </w:rPr>
        <w:t xml:space="preserve"> Fuerte</w:t>
      </w:r>
      <w:r w:rsidRPr="00471869">
        <w:rPr>
          <w:rFonts w:ascii="Times New Roman" w:hAnsi="Times New Roman" w:cs="Times New Roman"/>
        </w:rPr>
        <w:t xml:space="preserve"> (June 11, 2015).</w:t>
      </w:r>
    </w:p>
    <w:p w14:paraId="28315362" w14:textId="77777777" w:rsidR="00615F33" w:rsidRPr="00471869" w:rsidRDefault="00615F33" w:rsidP="00F268C1">
      <w:pPr>
        <w:pStyle w:val="Normal1"/>
        <w:ind w:left="720" w:hanging="720"/>
        <w:rPr>
          <w:rFonts w:ascii="Times New Roman" w:eastAsia="Arial" w:hAnsi="Times New Roman" w:cs="Times New Roman"/>
          <w:color w:val="282828"/>
        </w:rPr>
      </w:pPr>
      <w:r w:rsidRPr="00471869">
        <w:rPr>
          <w:rFonts w:ascii="Times New Roman" w:eastAsia="Arial" w:hAnsi="Times New Roman" w:cs="Times New Roman"/>
          <w:color w:val="282828"/>
        </w:rPr>
        <w:t xml:space="preserve">Nova González, Armando. </w:t>
      </w:r>
      <w:r w:rsidR="000703CC" w:rsidRPr="00471869">
        <w:rPr>
          <w:rFonts w:ascii="Times New Roman" w:eastAsia="Arial" w:hAnsi="Times New Roman" w:cs="Times New Roman"/>
          <w:i/>
          <w:color w:val="282828"/>
        </w:rPr>
        <w:t>El modelo agrícola y los lineamientos de la política económica y social en Cuba</w:t>
      </w:r>
      <w:r w:rsidRPr="00471869">
        <w:rPr>
          <w:rFonts w:ascii="Times New Roman" w:eastAsia="Arial" w:hAnsi="Times New Roman" w:cs="Times New Roman"/>
          <w:color w:val="282828"/>
        </w:rPr>
        <w:t xml:space="preserve"> (La Habana: Editorial de Ciencias Sociales, 2013).</w:t>
      </w:r>
    </w:p>
    <w:p w14:paraId="07589D6A" w14:textId="77777777" w:rsidR="00EC1526" w:rsidRPr="00471869" w:rsidRDefault="00EC1526" w:rsidP="00F268C1">
      <w:pPr>
        <w:pStyle w:val="Normal1"/>
        <w:ind w:left="720" w:hanging="720"/>
        <w:rPr>
          <w:rFonts w:ascii="Times New Roman" w:eastAsia="Arial" w:hAnsi="Times New Roman" w:cs="Times New Roman"/>
          <w:color w:val="282828"/>
        </w:rPr>
      </w:pPr>
      <w:r w:rsidRPr="00471869">
        <w:rPr>
          <w:rFonts w:ascii="Times New Roman" w:eastAsia="Arial" w:hAnsi="Times New Roman" w:cs="Times New Roman"/>
          <w:color w:val="282828"/>
        </w:rPr>
        <w:t>P</w:t>
      </w:r>
      <w:r w:rsidR="00D32524" w:rsidRPr="00471869">
        <w:rPr>
          <w:rFonts w:ascii="Times New Roman" w:eastAsia="Arial" w:hAnsi="Times New Roman" w:cs="Times New Roman"/>
          <w:color w:val="282828"/>
        </w:rPr>
        <w:t>é</w:t>
      </w:r>
      <w:r w:rsidRPr="00471869">
        <w:rPr>
          <w:rFonts w:ascii="Times New Roman" w:eastAsia="Arial" w:hAnsi="Times New Roman" w:cs="Times New Roman"/>
          <w:color w:val="282828"/>
        </w:rPr>
        <w:t>rez-L</w:t>
      </w:r>
      <w:r w:rsidR="00D32524" w:rsidRPr="00471869">
        <w:rPr>
          <w:rFonts w:ascii="Times New Roman" w:eastAsia="Arial" w:hAnsi="Times New Roman" w:cs="Times New Roman"/>
          <w:color w:val="282828"/>
        </w:rPr>
        <w:t>ó</w:t>
      </w:r>
      <w:r w:rsidRPr="00471869">
        <w:rPr>
          <w:rFonts w:ascii="Times New Roman" w:eastAsia="Arial" w:hAnsi="Times New Roman" w:cs="Times New Roman"/>
          <w:color w:val="282828"/>
        </w:rPr>
        <w:t xml:space="preserve">pez, Jorge F. </w:t>
      </w:r>
      <w:r w:rsidR="000703CC" w:rsidRPr="00471869">
        <w:rPr>
          <w:rFonts w:ascii="Times New Roman" w:eastAsia="Arial" w:hAnsi="Times New Roman" w:cs="Times New Roman"/>
          <w:i/>
          <w:color w:val="282828"/>
        </w:rPr>
        <w:t>The Economics of Cuban Sugar</w:t>
      </w:r>
      <w:r w:rsidRPr="00471869">
        <w:rPr>
          <w:rFonts w:ascii="Times New Roman" w:eastAsia="Arial" w:hAnsi="Times New Roman" w:cs="Times New Roman"/>
          <w:color w:val="282828"/>
        </w:rPr>
        <w:t xml:space="preserve"> (Pittsburgh: University of Pittsburgh Press, </w:t>
      </w:r>
      <w:r w:rsidR="00907340" w:rsidRPr="00471869">
        <w:rPr>
          <w:rFonts w:ascii="Times New Roman" w:eastAsia="Arial" w:hAnsi="Times New Roman" w:cs="Times New Roman"/>
          <w:color w:val="282828"/>
        </w:rPr>
        <w:t>1991).</w:t>
      </w:r>
    </w:p>
    <w:p w14:paraId="6D9B9192" w14:textId="77777777" w:rsidR="00007602" w:rsidRPr="00471869" w:rsidRDefault="00007602" w:rsidP="00F268C1">
      <w:pPr>
        <w:pStyle w:val="Normal1"/>
        <w:ind w:left="720" w:hanging="720"/>
        <w:rPr>
          <w:rFonts w:ascii="Times New Roman" w:eastAsia="Arial" w:hAnsi="Times New Roman" w:cs="Times New Roman"/>
          <w:color w:val="282828"/>
        </w:rPr>
      </w:pPr>
      <w:r w:rsidRPr="00471869">
        <w:rPr>
          <w:rFonts w:ascii="Times New Roman" w:eastAsia="Arial" w:hAnsi="Times New Roman" w:cs="Times New Roman"/>
          <w:color w:val="282828"/>
        </w:rPr>
        <w:t xml:space="preserve">Pérez-López, Jorge F. "Swimming Against the Tide: Implications for Cuba of Soviet and Eastern European Reforms in Foreign Economic Relations," </w:t>
      </w:r>
      <w:r w:rsidRPr="00471869">
        <w:rPr>
          <w:rFonts w:ascii="Times New Roman" w:eastAsia="Arial" w:hAnsi="Times New Roman" w:cs="Times New Roman"/>
          <w:i/>
          <w:color w:val="282828"/>
        </w:rPr>
        <w:t>Journal of Interamerican Studies and World Affairs he Economics of Cuban Sugar</w:t>
      </w:r>
      <w:r w:rsidRPr="00471869">
        <w:rPr>
          <w:rFonts w:ascii="Times New Roman" w:eastAsia="Arial" w:hAnsi="Times New Roman" w:cs="Times New Roman"/>
          <w:color w:val="282828"/>
        </w:rPr>
        <w:t xml:space="preserve"> (Pittsburgh: University of Pittsburgh Press, 1991).</w:t>
      </w:r>
    </w:p>
    <w:p w14:paraId="042C725F" w14:textId="77777777" w:rsidR="00CA494A" w:rsidRPr="00471869" w:rsidRDefault="00CA494A" w:rsidP="00F268C1">
      <w:pPr>
        <w:pStyle w:val="Normal1"/>
        <w:ind w:left="720" w:hanging="720"/>
        <w:rPr>
          <w:rFonts w:ascii="Times New Roman" w:hAnsi="Times New Roman" w:cs="Times New Roman"/>
        </w:rPr>
      </w:pPr>
      <w:r w:rsidRPr="00471869">
        <w:rPr>
          <w:rFonts w:ascii="Times New Roman" w:hAnsi="Times New Roman" w:cs="Times New Roman"/>
        </w:rPr>
        <w:t xml:space="preserve">"Programa Más Médicos cumple dos años en funciones." </w:t>
      </w:r>
      <w:r w:rsidRPr="00471869">
        <w:rPr>
          <w:rFonts w:ascii="Times New Roman" w:hAnsi="Times New Roman" w:cs="Times New Roman"/>
          <w:i/>
        </w:rPr>
        <w:t>Cuba Debate</w:t>
      </w:r>
      <w:r w:rsidRPr="00471869">
        <w:rPr>
          <w:rFonts w:ascii="Times New Roman" w:hAnsi="Times New Roman" w:cs="Times New Roman"/>
        </w:rPr>
        <w:t xml:space="preserve"> (August 4, 2015).</w:t>
      </w:r>
    </w:p>
    <w:p w14:paraId="382C6261" w14:textId="77777777" w:rsidR="00E70090" w:rsidRDefault="00E70090" w:rsidP="00F268C1">
      <w:pPr>
        <w:pStyle w:val="Normal1"/>
        <w:ind w:left="720" w:hanging="720"/>
        <w:rPr>
          <w:rFonts w:ascii="Times New Roman" w:eastAsia="Arial" w:hAnsi="Times New Roman" w:cs="Times New Roman"/>
          <w:color w:val="282828"/>
        </w:rPr>
      </w:pPr>
      <w:r>
        <w:t>Sánchez Vásquez, Adolfo. 1970. “La libertad del arte y la revolución.”  In. Sánchez Vásquez, Adolfo</w:t>
      </w:r>
      <w:r>
        <w:rPr>
          <w:i/>
        </w:rPr>
        <w:t>, editor. Estética y M</w:t>
      </w:r>
      <w:r w:rsidRPr="00744732">
        <w:rPr>
          <w:i/>
        </w:rPr>
        <w:t>arxismo</w:t>
      </w:r>
      <w:r>
        <w:t xml:space="preserve">, </w:t>
      </w:r>
      <w:r w:rsidR="001553ED">
        <w:t>(</w:t>
      </w:r>
      <w:r w:rsidR="001553ED" w:rsidRPr="001553ED">
        <w:t>Mexico City: Ediciones Era</w:t>
      </w:r>
      <w:r w:rsidR="001553ED">
        <w:t>).</w:t>
      </w:r>
    </w:p>
    <w:p w14:paraId="19C7021A" w14:textId="77777777" w:rsidR="002625D9" w:rsidRPr="00471869" w:rsidRDefault="000703CC" w:rsidP="00951BF9">
      <w:pPr>
        <w:pStyle w:val="Normal1"/>
        <w:ind w:left="720" w:hanging="720"/>
        <w:rPr>
          <w:rFonts w:ascii="Times New Roman" w:hAnsi="Times New Roman" w:cs="Times New Roman"/>
        </w:rPr>
      </w:pPr>
      <w:r w:rsidRPr="00471869">
        <w:rPr>
          <w:rFonts w:ascii="Times New Roman" w:eastAsia="Arial" w:hAnsi="Times New Roman" w:cs="Times New Roman"/>
          <w:color w:val="282828"/>
        </w:rPr>
        <w:t xml:space="preserve">Spadoni and Sagebien, 2013. "Will They Still Love Us </w:t>
      </w:r>
      <w:r w:rsidRPr="00471869">
        <w:rPr>
          <w:rFonts w:ascii="Times New Roman" w:hAnsi="Times New Roman" w:cs="Times New Roman"/>
        </w:rPr>
        <w:t>Tomorrow? Canada-Cuba</w:t>
      </w:r>
      <w:r w:rsidR="00951BF9">
        <w:rPr>
          <w:rFonts w:ascii="Times New Roman" w:hAnsi="Times New Roman" w:cs="Times New Roman"/>
        </w:rPr>
        <w:t xml:space="preserve"> </w:t>
      </w:r>
      <w:r w:rsidRPr="00471869">
        <w:rPr>
          <w:rFonts w:ascii="Times New Roman" w:eastAsia="Arial" w:hAnsi="Times New Roman" w:cs="Times New Roman"/>
          <w:color w:val="282828"/>
        </w:rPr>
        <w:t xml:space="preserve">Business Relations </w:t>
      </w:r>
      <w:r w:rsidRPr="00471869">
        <w:rPr>
          <w:rFonts w:ascii="Times New Roman" w:hAnsi="Times New Roman" w:cs="Times New Roman"/>
        </w:rPr>
        <w:t xml:space="preserve">and the End of the US Embargo," </w:t>
      </w:r>
      <w:r w:rsidRPr="00471869">
        <w:rPr>
          <w:rFonts w:ascii="Times New Roman" w:hAnsi="Times New Roman" w:cs="Times New Roman"/>
          <w:i/>
        </w:rPr>
        <w:t xml:space="preserve">Thunderbird International Business Review </w:t>
      </w:r>
      <w:r w:rsidRPr="00471869">
        <w:rPr>
          <w:rFonts w:ascii="Times New Roman" w:hAnsi="Times New Roman" w:cs="Times New Roman"/>
        </w:rPr>
        <w:t xml:space="preserve">Vol. 55, No. 1 January/February </w:t>
      </w:r>
      <w:r w:rsidR="00951BF9">
        <w:rPr>
          <w:rFonts w:ascii="Times New Roman" w:hAnsi="Times New Roman" w:cs="Times New Roman"/>
        </w:rPr>
        <w:t xml:space="preserve">  </w:t>
      </w:r>
      <w:r w:rsidRPr="00471869">
        <w:rPr>
          <w:rFonts w:ascii="Times New Roman" w:hAnsi="Times New Roman" w:cs="Times New Roman"/>
        </w:rPr>
        <w:t>http://thecubaneconomy.com/wp-content/uploads/2014/12/SagebienSpadoni-TIBR.pdf</w:t>
      </w:r>
    </w:p>
    <w:p w14:paraId="02A85147" w14:textId="77777777" w:rsidR="00E94B93" w:rsidRPr="00471869" w:rsidRDefault="00E94B93" w:rsidP="00F268C1">
      <w:pPr>
        <w:pStyle w:val="Normal1"/>
        <w:ind w:left="720" w:hanging="720"/>
        <w:rPr>
          <w:rFonts w:ascii="Times New Roman" w:hAnsi="Times New Roman" w:cs="Times New Roman"/>
        </w:rPr>
      </w:pPr>
      <w:r w:rsidRPr="00471869">
        <w:rPr>
          <w:rFonts w:ascii="Times New Roman" w:hAnsi="Times New Roman" w:cs="Times New Roman"/>
        </w:rPr>
        <w:t xml:space="preserve">U.S. Department of State. Fact </w:t>
      </w:r>
      <w:r w:rsidRPr="00471869">
        <w:rPr>
          <w:rFonts w:ascii="Times New Roman" w:hAnsi="Times New Roman" w:cs="Times New Roman"/>
          <w:i/>
        </w:rPr>
        <w:t>Sheet: Charting a New Course on Cuba</w:t>
      </w:r>
      <w:r w:rsidRPr="00471869">
        <w:rPr>
          <w:rFonts w:ascii="Times New Roman" w:hAnsi="Times New Roman" w:cs="Times New Roman"/>
        </w:rPr>
        <w:t xml:space="preserve"> (December 17, 2004), https://www.whitehouse.gov/the-press-office/2014/12/17/fact-sheet-charting-new-course-cuba</w:t>
      </w:r>
      <w:r w:rsidR="006A305C" w:rsidRPr="00471869">
        <w:rPr>
          <w:rFonts w:ascii="Times New Roman" w:hAnsi="Times New Roman" w:cs="Times New Roman"/>
        </w:rPr>
        <w:t>.</w:t>
      </w:r>
    </w:p>
    <w:p w14:paraId="0E42BC41" w14:textId="77777777" w:rsidR="006A305C" w:rsidRPr="00471869" w:rsidRDefault="006A305C" w:rsidP="00F268C1">
      <w:pPr>
        <w:pStyle w:val="Normal1"/>
        <w:ind w:left="720" w:hanging="720"/>
        <w:rPr>
          <w:rFonts w:ascii="Times New Roman" w:hAnsi="Times New Roman" w:cs="Times New Roman"/>
        </w:rPr>
      </w:pPr>
      <w:r w:rsidRPr="00471869">
        <w:rPr>
          <w:rFonts w:ascii="Times New Roman" w:hAnsi="Times New Roman" w:cs="Times New Roman"/>
        </w:rPr>
        <w:t xml:space="preserve">U.S. Department of State. Media Note. United States and Cuba Hold Inaugural Bilateral Commission in Havana (September 11, 2015), </w:t>
      </w:r>
      <w:hyperlink r:id="rId10" w:history="1">
        <w:r w:rsidR="007D38A7" w:rsidRPr="00471869">
          <w:rPr>
            <w:rStyle w:val="Hyperlink"/>
            <w:rFonts w:ascii="Times New Roman" w:hAnsi="Times New Roman" w:cs="Times New Roman"/>
          </w:rPr>
          <w:t>http://www.state.gov/r/pa/prs/ps/2015/09/246844.htm</w:t>
        </w:r>
      </w:hyperlink>
    </w:p>
    <w:p w14:paraId="313CCA94" w14:textId="77777777" w:rsidR="007D38A7" w:rsidRPr="00471869" w:rsidRDefault="007D38A7" w:rsidP="00F268C1">
      <w:pPr>
        <w:pStyle w:val="Normal1"/>
        <w:ind w:left="720" w:hanging="720"/>
        <w:rPr>
          <w:rFonts w:ascii="Times New Roman" w:hAnsi="Times New Roman" w:cs="Times New Roman"/>
        </w:rPr>
      </w:pPr>
      <w:r w:rsidRPr="00471869">
        <w:rPr>
          <w:rFonts w:ascii="Times New Roman" w:hAnsi="Times New Roman" w:cs="Times New Roman"/>
        </w:rPr>
        <w:t xml:space="preserve">Zurbano, Roberto. “Racismo vs. socialismo en Cuba: un conflicto fuera de lugar (apuntes sobe/contra el colonialism interno).” </w:t>
      </w:r>
      <w:r w:rsidRPr="004B2BE8">
        <w:rPr>
          <w:rFonts w:ascii="Times New Roman" w:hAnsi="Times New Roman" w:cs="Times New Roman"/>
          <w:i/>
        </w:rPr>
        <w:t>Meridional. Revista Chilena de Estudios Latinoamericanos</w:t>
      </w:r>
      <w:r w:rsidRPr="00471869">
        <w:rPr>
          <w:rFonts w:ascii="Times New Roman" w:hAnsi="Times New Roman" w:cs="Times New Roman"/>
        </w:rPr>
        <w:t>. 4 (2015): 11-40.</w:t>
      </w:r>
    </w:p>
    <w:sectPr w:rsidR="007D38A7" w:rsidRPr="00471869" w:rsidSect="00CC4B55">
      <w:headerReference w:type="default" r:id="rId11"/>
      <w:footerReference w:type="even" r:id="rId12"/>
      <w:footerReference w:type="default" r:id="rId13"/>
      <w:type w:val="continuous"/>
      <w:pgSz w:w="12240" w:h="15840"/>
      <w:pgMar w:top="1440" w:right="1728" w:bottom="1440" w:left="1728" w:header="720" w:footer="720" w:gutter="0"/>
      <w:pgNumType w:start="1"/>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346CC1" w15:done="0"/>
  <w15:commentEx w15:paraId="6A3CEB8C" w15:done="0"/>
  <w15:commentEx w15:paraId="3E2545FB" w15:done="0"/>
  <w15:commentEx w15:paraId="36FA8C25" w15:done="0"/>
  <w15:commentEx w15:paraId="44DF38BD" w15:done="0"/>
  <w15:commentEx w15:paraId="42908792" w15:done="0"/>
  <w15:commentEx w15:paraId="5ACBA36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C477F" w14:textId="77777777" w:rsidR="009213D9" w:rsidRDefault="009213D9">
      <w:r>
        <w:separator/>
      </w:r>
    </w:p>
  </w:endnote>
  <w:endnote w:type="continuationSeparator" w:id="0">
    <w:p w14:paraId="75735063" w14:textId="77777777" w:rsidR="009213D9" w:rsidRDefault="0092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C32BA" w14:textId="77777777" w:rsidR="009213D9" w:rsidRDefault="009213D9" w:rsidP="006109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F2E56E" w14:textId="77777777" w:rsidR="009213D9" w:rsidRDefault="009213D9" w:rsidP="00CC4B5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1CA70" w14:textId="77777777" w:rsidR="009213D9" w:rsidRDefault="009213D9" w:rsidP="006109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5472">
      <w:rPr>
        <w:rStyle w:val="PageNumber"/>
        <w:noProof/>
      </w:rPr>
      <w:t>1</w:t>
    </w:r>
    <w:r>
      <w:rPr>
        <w:rStyle w:val="PageNumber"/>
      </w:rPr>
      <w:fldChar w:fldCharType="end"/>
    </w:r>
  </w:p>
  <w:p w14:paraId="683009FF" w14:textId="77777777" w:rsidR="009213D9" w:rsidRDefault="009213D9" w:rsidP="00CC4B5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2454B" w14:textId="77777777" w:rsidR="009213D9" w:rsidRDefault="009213D9">
      <w:r>
        <w:separator/>
      </w:r>
    </w:p>
  </w:footnote>
  <w:footnote w:type="continuationSeparator" w:id="0">
    <w:p w14:paraId="40479940" w14:textId="77777777" w:rsidR="009213D9" w:rsidRDefault="009213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CEE19" w14:textId="77777777" w:rsidR="009213D9" w:rsidRDefault="009213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A382C"/>
    <w:multiLevelType w:val="hybridMultilevel"/>
    <w:tmpl w:val="52FA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142BA"/>
    <w:multiLevelType w:val="hybridMultilevel"/>
    <w:tmpl w:val="450C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57C3E"/>
    <w:multiLevelType w:val="hybridMultilevel"/>
    <w:tmpl w:val="64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B32829"/>
    <w:multiLevelType w:val="hybridMultilevel"/>
    <w:tmpl w:val="7A88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225DE2"/>
    <w:multiLevelType w:val="hybridMultilevel"/>
    <w:tmpl w:val="CA44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CD2AEA"/>
    <w:multiLevelType w:val="hybridMultilevel"/>
    <w:tmpl w:val="0382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D52D18"/>
    <w:multiLevelType w:val="hybridMultilevel"/>
    <w:tmpl w:val="61D2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8A685B"/>
    <w:multiLevelType w:val="hybridMultilevel"/>
    <w:tmpl w:val="9402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7"/>
  </w:num>
  <w:num w:numId="8">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isplayBackgroundShape/>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D9"/>
    <w:rsid w:val="00001343"/>
    <w:rsid w:val="00007602"/>
    <w:rsid w:val="00007AC6"/>
    <w:rsid w:val="0001021F"/>
    <w:rsid w:val="00014EC0"/>
    <w:rsid w:val="00020277"/>
    <w:rsid w:val="00046B85"/>
    <w:rsid w:val="00047F52"/>
    <w:rsid w:val="00054371"/>
    <w:rsid w:val="00054777"/>
    <w:rsid w:val="000570EB"/>
    <w:rsid w:val="00057DF0"/>
    <w:rsid w:val="000602BC"/>
    <w:rsid w:val="00061E92"/>
    <w:rsid w:val="0006727B"/>
    <w:rsid w:val="000703CC"/>
    <w:rsid w:val="00073945"/>
    <w:rsid w:val="000757E1"/>
    <w:rsid w:val="0007700D"/>
    <w:rsid w:val="00082EC2"/>
    <w:rsid w:val="00085318"/>
    <w:rsid w:val="00091917"/>
    <w:rsid w:val="00094B4A"/>
    <w:rsid w:val="000956D0"/>
    <w:rsid w:val="00096704"/>
    <w:rsid w:val="000A056B"/>
    <w:rsid w:val="000A1384"/>
    <w:rsid w:val="000A1E3E"/>
    <w:rsid w:val="000B09EB"/>
    <w:rsid w:val="000B6763"/>
    <w:rsid w:val="000B74BD"/>
    <w:rsid w:val="000C4E80"/>
    <w:rsid w:val="000C7BF9"/>
    <w:rsid w:val="000D2D14"/>
    <w:rsid w:val="000D4ADC"/>
    <w:rsid w:val="000E0684"/>
    <w:rsid w:val="000E31B7"/>
    <w:rsid w:val="000E3DA1"/>
    <w:rsid w:val="000F25F1"/>
    <w:rsid w:val="001056AD"/>
    <w:rsid w:val="00106151"/>
    <w:rsid w:val="0011159D"/>
    <w:rsid w:val="001225F1"/>
    <w:rsid w:val="00125756"/>
    <w:rsid w:val="0013219A"/>
    <w:rsid w:val="00140EC3"/>
    <w:rsid w:val="00143C30"/>
    <w:rsid w:val="00150CAB"/>
    <w:rsid w:val="00154E09"/>
    <w:rsid w:val="001553ED"/>
    <w:rsid w:val="00156F03"/>
    <w:rsid w:val="0017383A"/>
    <w:rsid w:val="00176CBD"/>
    <w:rsid w:val="0018111F"/>
    <w:rsid w:val="00182B6C"/>
    <w:rsid w:val="0018496D"/>
    <w:rsid w:val="00190EC7"/>
    <w:rsid w:val="0019712C"/>
    <w:rsid w:val="001A3CA4"/>
    <w:rsid w:val="001A5F5A"/>
    <w:rsid w:val="001A6C97"/>
    <w:rsid w:val="001B0752"/>
    <w:rsid w:val="001B4B29"/>
    <w:rsid w:val="001C5DB7"/>
    <w:rsid w:val="001C6A62"/>
    <w:rsid w:val="001D1648"/>
    <w:rsid w:val="001D469A"/>
    <w:rsid w:val="001D5CD4"/>
    <w:rsid w:val="0020087D"/>
    <w:rsid w:val="002061F2"/>
    <w:rsid w:val="00216017"/>
    <w:rsid w:val="0021736F"/>
    <w:rsid w:val="00221C93"/>
    <w:rsid w:val="002268C9"/>
    <w:rsid w:val="00226BDF"/>
    <w:rsid w:val="0023222D"/>
    <w:rsid w:val="00233AA0"/>
    <w:rsid w:val="00240BED"/>
    <w:rsid w:val="00244442"/>
    <w:rsid w:val="00250F1E"/>
    <w:rsid w:val="002625D9"/>
    <w:rsid w:val="00263953"/>
    <w:rsid w:val="00271B50"/>
    <w:rsid w:val="00272A75"/>
    <w:rsid w:val="002745B1"/>
    <w:rsid w:val="00276399"/>
    <w:rsid w:val="00276F89"/>
    <w:rsid w:val="00287F59"/>
    <w:rsid w:val="00290D64"/>
    <w:rsid w:val="0029165E"/>
    <w:rsid w:val="00292EDC"/>
    <w:rsid w:val="00294349"/>
    <w:rsid w:val="00294B0E"/>
    <w:rsid w:val="00294B6C"/>
    <w:rsid w:val="002A1297"/>
    <w:rsid w:val="002A5C63"/>
    <w:rsid w:val="002A5FA9"/>
    <w:rsid w:val="002A62D5"/>
    <w:rsid w:val="002A76BB"/>
    <w:rsid w:val="002B052B"/>
    <w:rsid w:val="002B17B9"/>
    <w:rsid w:val="002B6BAB"/>
    <w:rsid w:val="002C584D"/>
    <w:rsid w:val="002C7A56"/>
    <w:rsid w:val="002D4942"/>
    <w:rsid w:val="002D4DD9"/>
    <w:rsid w:val="002E47EA"/>
    <w:rsid w:val="002F204C"/>
    <w:rsid w:val="002F416A"/>
    <w:rsid w:val="002F52AE"/>
    <w:rsid w:val="002F5E6C"/>
    <w:rsid w:val="003018AA"/>
    <w:rsid w:val="00302565"/>
    <w:rsid w:val="003067BA"/>
    <w:rsid w:val="00317629"/>
    <w:rsid w:val="00324AC2"/>
    <w:rsid w:val="00326CC0"/>
    <w:rsid w:val="0033489B"/>
    <w:rsid w:val="0033520A"/>
    <w:rsid w:val="00340677"/>
    <w:rsid w:val="003839E0"/>
    <w:rsid w:val="003853A1"/>
    <w:rsid w:val="003933D1"/>
    <w:rsid w:val="00394D46"/>
    <w:rsid w:val="003970CA"/>
    <w:rsid w:val="003A2BCD"/>
    <w:rsid w:val="003A363A"/>
    <w:rsid w:val="003A6A20"/>
    <w:rsid w:val="003B00CE"/>
    <w:rsid w:val="003B2566"/>
    <w:rsid w:val="003C75C6"/>
    <w:rsid w:val="003D0633"/>
    <w:rsid w:val="003D40C9"/>
    <w:rsid w:val="003D4E6A"/>
    <w:rsid w:val="003E0272"/>
    <w:rsid w:val="003E567B"/>
    <w:rsid w:val="003E6CFF"/>
    <w:rsid w:val="003F0D10"/>
    <w:rsid w:val="003F3138"/>
    <w:rsid w:val="003F7791"/>
    <w:rsid w:val="00404F2F"/>
    <w:rsid w:val="0041167F"/>
    <w:rsid w:val="004214ED"/>
    <w:rsid w:val="00421966"/>
    <w:rsid w:val="004223DA"/>
    <w:rsid w:val="00422712"/>
    <w:rsid w:val="004246E4"/>
    <w:rsid w:val="00424A3D"/>
    <w:rsid w:val="0042524C"/>
    <w:rsid w:val="004312B5"/>
    <w:rsid w:val="00432EB5"/>
    <w:rsid w:val="00434ADD"/>
    <w:rsid w:val="00437379"/>
    <w:rsid w:val="00450DF9"/>
    <w:rsid w:val="0045207F"/>
    <w:rsid w:val="004534F9"/>
    <w:rsid w:val="00471869"/>
    <w:rsid w:val="00474245"/>
    <w:rsid w:val="00490D07"/>
    <w:rsid w:val="004913F6"/>
    <w:rsid w:val="00491BFD"/>
    <w:rsid w:val="004A03ED"/>
    <w:rsid w:val="004A2A4D"/>
    <w:rsid w:val="004A4C92"/>
    <w:rsid w:val="004B0DAF"/>
    <w:rsid w:val="004B2BE8"/>
    <w:rsid w:val="004B6239"/>
    <w:rsid w:val="004B71E0"/>
    <w:rsid w:val="004B729D"/>
    <w:rsid w:val="004B7EEC"/>
    <w:rsid w:val="004D4AC1"/>
    <w:rsid w:val="004E0300"/>
    <w:rsid w:val="004E7312"/>
    <w:rsid w:val="004F326A"/>
    <w:rsid w:val="005075E0"/>
    <w:rsid w:val="00507B47"/>
    <w:rsid w:val="00510AA9"/>
    <w:rsid w:val="00510E46"/>
    <w:rsid w:val="00522E42"/>
    <w:rsid w:val="005266FF"/>
    <w:rsid w:val="00530176"/>
    <w:rsid w:val="00531C2A"/>
    <w:rsid w:val="005322B9"/>
    <w:rsid w:val="00534C2B"/>
    <w:rsid w:val="005405F2"/>
    <w:rsid w:val="00542A29"/>
    <w:rsid w:val="00546090"/>
    <w:rsid w:val="00546639"/>
    <w:rsid w:val="00562907"/>
    <w:rsid w:val="005657A2"/>
    <w:rsid w:val="00566605"/>
    <w:rsid w:val="0057144B"/>
    <w:rsid w:val="00585186"/>
    <w:rsid w:val="0058686C"/>
    <w:rsid w:val="005A168D"/>
    <w:rsid w:val="005A5C56"/>
    <w:rsid w:val="005A6168"/>
    <w:rsid w:val="005B0225"/>
    <w:rsid w:val="005B2F88"/>
    <w:rsid w:val="005C13C9"/>
    <w:rsid w:val="005C60DE"/>
    <w:rsid w:val="005C6A87"/>
    <w:rsid w:val="005D0E9D"/>
    <w:rsid w:val="005D35F2"/>
    <w:rsid w:val="005D78B6"/>
    <w:rsid w:val="005E23B1"/>
    <w:rsid w:val="005E2CA7"/>
    <w:rsid w:val="005F0377"/>
    <w:rsid w:val="005F2365"/>
    <w:rsid w:val="005F3349"/>
    <w:rsid w:val="005F4FC7"/>
    <w:rsid w:val="00601F57"/>
    <w:rsid w:val="00602F3F"/>
    <w:rsid w:val="006102A3"/>
    <w:rsid w:val="00610968"/>
    <w:rsid w:val="00615F33"/>
    <w:rsid w:val="00627777"/>
    <w:rsid w:val="006327E0"/>
    <w:rsid w:val="00633E98"/>
    <w:rsid w:val="00640A48"/>
    <w:rsid w:val="00642434"/>
    <w:rsid w:val="0065521F"/>
    <w:rsid w:val="00677806"/>
    <w:rsid w:val="00681C75"/>
    <w:rsid w:val="006839D3"/>
    <w:rsid w:val="00684F6C"/>
    <w:rsid w:val="00693343"/>
    <w:rsid w:val="006A19BC"/>
    <w:rsid w:val="006A266E"/>
    <w:rsid w:val="006A305C"/>
    <w:rsid w:val="006A3C49"/>
    <w:rsid w:val="006A70FF"/>
    <w:rsid w:val="006B105B"/>
    <w:rsid w:val="006B1662"/>
    <w:rsid w:val="006C53E1"/>
    <w:rsid w:val="006C6AA5"/>
    <w:rsid w:val="006D18CA"/>
    <w:rsid w:val="006E0C1B"/>
    <w:rsid w:val="006E6072"/>
    <w:rsid w:val="006E6C36"/>
    <w:rsid w:val="006F2ACD"/>
    <w:rsid w:val="006F2CB4"/>
    <w:rsid w:val="006F2FD0"/>
    <w:rsid w:val="006F5E40"/>
    <w:rsid w:val="006F77C4"/>
    <w:rsid w:val="0070319B"/>
    <w:rsid w:val="007049BC"/>
    <w:rsid w:val="00706865"/>
    <w:rsid w:val="00706AA8"/>
    <w:rsid w:val="0070779A"/>
    <w:rsid w:val="0071001F"/>
    <w:rsid w:val="007107FF"/>
    <w:rsid w:val="00712CF8"/>
    <w:rsid w:val="007135F3"/>
    <w:rsid w:val="007166C0"/>
    <w:rsid w:val="00721BD5"/>
    <w:rsid w:val="00721DA8"/>
    <w:rsid w:val="00722E2F"/>
    <w:rsid w:val="007236BF"/>
    <w:rsid w:val="00723BC5"/>
    <w:rsid w:val="0072593C"/>
    <w:rsid w:val="00744662"/>
    <w:rsid w:val="00744732"/>
    <w:rsid w:val="007535EB"/>
    <w:rsid w:val="0075722A"/>
    <w:rsid w:val="00757658"/>
    <w:rsid w:val="0076049A"/>
    <w:rsid w:val="00763D31"/>
    <w:rsid w:val="00776F49"/>
    <w:rsid w:val="007803DF"/>
    <w:rsid w:val="00781D7B"/>
    <w:rsid w:val="00782035"/>
    <w:rsid w:val="00783E8C"/>
    <w:rsid w:val="0078638C"/>
    <w:rsid w:val="007B49A6"/>
    <w:rsid w:val="007B5FB7"/>
    <w:rsid w:val="007B7EE5"/>
    <w:rsid w:val="007C4327"/>
    <w:rsid w:val="007C6A37"/>
    <w:rsid w:val="007D38A7"/>
    <w:rsid w:val="007E2DF4"/>
    <w:rsid w:val="007E36C8"/>
    <w:rsid w:val="007E4D07"/>
    <w:rsid w:val="007E664B"/>
    <w:rsid w:val="007F29A5"/>
    <w:rsid w:val="007F3866"/>
    <w:rsid w:val="00802404"/>
    <w:rsid w:val="00804128"/>
    <w:rsid w:val="0081238D"/>
    <w:rsid w:val="00814CFD"/>
    <w:rsid w:val="00816BAB"/>
    <w:rsid w:val="00823FEB"/>
    <w:rsid w:val="008268F9"/>
    <w:rsid w:val="00832D09"/>
    <w:rsid w:val="00834DE0"/>
    <w:rsid w:val="00840FCB"/>
    <w:rsid w:val="00841ABD"/>
    <w:rsid w:val="008511D9"/>
    <w:rsid w:val="00852B20"/>
    <w:rsid w:val="008578ED"/>
    <w:rsid w:val="00857A2B"/>
    <w:rsid w:val="00857A78"/>
    <w:rsid w:val="00860432"/>
    <w:rsid w:val="00861E19"/>
    <w:rsid w:val="00870005"/>
    <w:rsid w:val="008724FE"/>
    <w:rsid w:val="008823A1"/>
    <w:rsid w:val="00884E5A"/>
    <w:rsid w:val="008855EB"/>
    <w:rsid w:val="00885C69"/>
    <w:rsid w:val="008913E2"/>
    <w:rsid w:val="008A4EE1"/>
    <w:rsid w:val="008A79D7"/>
    <w:rsid w:val="008B1C58"/>
    <w:rsid w:val="008B26D8"/>
    <w:rsid w:val="008B2D4F"/>
    <w:rsid w:val="008C468B"/>
    <w:rsid w:val="008E2F3C"/>
    <w:rsid w:val="008E5E1B"/>
    <w:rsid w:val="008F3015"/>
    <w:rsid w:val="008F6120"/>
    <w:rsid w:val="008F64A8"/>
    <w:rsid w:val="009014C3"/>
    <w:rsid w:val="00907340"/>
    <w:rsid w:val="0091349E"/>
    <w:rsid w:val="00914E88"/>
    <w:rsid w:val="009213D9"/>
    <w:rsid w:val="009224B0"/>
    <w:rsid w:val="00931E36"/>
    <w:rsid w:val="009328CC"/>
    <w:rsid w:val="00935CF3"/>
    <w:rsid w:val="00937A8F"/>
    <w:rsid w:val="00943562"/>
    <w:rsid w:val="009503A6"/>
    <w:rsid w:val="00951BF9"/>
    <w:rsid w:val="00953A41"/>
    <w:rsid w:val="00960CD8"/>
    <w:rsid w:val="00960D08"/>
    <w:rsid w:val="0096503A"/>
    <w:rsid w:val="00965E5F"/>
    <w:rsid w:val="00967A47"/>
    <w:rsid w:val="00970CA7"/>
    <w:rsid w:val="0098212C"/>
    <w:rsid w:val="0098227D"/>
    <w:rsid w:val="00982A99"/>
    <w:rsid w:val="00990A48"/>
    <w:rsid w:val="009913C1"/>
    <w:rsid w:val="009914F1"/>
    <w:rsid w:val="009A1C23"/>
    <w:rsid w:val="009A74D4"/>
    <w:rsid w:val="009B2353"/>
    <w:rsid w:val="009B2BF7"/>
    <w:rsid w:val="009B586A"/>
    <w:rsid w:val="009C5F98"/>
    <w:rsid w:val="009C662A"/>
    <w:rsid w:val="009D527C"/>
    <w:rsid w:val="009E0E6B"/>
    <w:rsid w:val="009E1D11"/>
    <w:rsid w:val="009E2747"/>
    <w:rsid w:val="009E6D8D"/>
    <w:rsid w:val="009E7F48"/>
    <w:rsid w:val="009F29D2"/>
    <w:rsid w:val="009F3DBE"/>
    <w:rsid w:val="009F736E"/>
    <w:rsid w:val="00A10C44"/>
    <w:rsid w:val="00A16A04"/>
    <w:rsid w:val="00A2121B"/>
    <w:rsid w:val="00A24DA6"/>
    <w:rsid w:val="00A2524C"/>
    <w:rsid w:val="00A358A0"/>
    <w:rsid w:val="00A35EDB"/>
    <w:rsid w:val="00A3741B"/>
    <w:rsid w:val="00A42223"/>
    <w:rsid w:val="00A42545"/>
    <w:rsid w:val="00A4311A"/>
    <w:rsid w:val="00A45419"/>
    <w:rsid w:val="00A47FFC"/>
    <w:rsid w:val="00A5185A"/>
    <w:rsid w:val="00A547CE"/>
    <w:rsid w:val="00A611BC"/>
    <w:rsid w:val="00A6470E"/>
    <w:rsid w:val="00A66019"/>
    <w:rsid w:val="00A71B41"/>
    <w:rsid w:val="00A72BDF"/>
    <w:rsid w:val="00A73DD2"/>
    <w:rsid w:val="00A81D3F"/>
    <w:rsid w:val="00A830A6"/>
    <w:rsid w:val="00A9629E"/>
    <w:rsid w:val="00A96D3C"/>
    <w:rsid w:val="00A97985"/>
    <w:rsid w:val="00AA090A"/>
    <w:rsid w:val="00AA1B42"/>
    <w:rsid w:val="00AA38A4"/>
    <w:rsid w:val="00AB0D3A"/>
    <w:rsid w:val="00AB3596"/>
    <w:rsid w:val="00AB75A7"/>
    <w:rsid w:val="00AC5737"/>
    <w:rsid w:val="00AC64D1"/>
    <w:rsid w:val="00AD1F60"/>
    <w:rsid w:val="00AD34A0"/>
    <w:rsid w:val="00AE5A2C"/>
    <w:rsid w:val="00AE6D65"/>
    <w:rsid w:val="00AF0F1A"/>
    <w:rsid w:val="00AF21CB"/>
    <w:rsid w:val="00AF4A17"/>
    <w:rsid w:val="00AF510F"/>
    <w:rsid w:val="00AF657C"/>
    <w:rsid w:val="00B102FC"/>
    <w:rsid w:val="00B21CC3"/>
    <w:rsid w:val="00B21D01"/>
    <w:rsid w:val="00B23C80"/>
    <w:rsid w:val="00B23D02"/>
    <w:rsid w:val="00B3096B"/>
    <w:rsid w:val="00B332E4"/>
    <w:rsid w:val="00B35B85"/>
    <w:rsid w:val="00B40495"/>
    <w:rsid w:val="00B41424"/>
    <w:rsid w:val="00B4179C"/>
    <w:rsid w:val="00B4203E"/>
    <w:rsid w:val="00B44572"/>
    <w:rsid w:val="00B5612E"/>
    <w:rsid w:val="00B5640A"/>
    <w:rsid w:val="00B56EBD"/>
    <w:rsid w:val="00B67118"/>
    <w:rsid w:val="00B72E40"/>
    <w:rsid w:val="00B755D2"/>
    <w:rsid w:val="00B86A56"/>
    <w:rsid w:val="00B92A0D"/>
    <w:rsid w:val="00B97B9D"/>
    <w:rsid w:val="00BA110D"/>
    <w:rsid w:val="00BA3159"/>
    <w:rsid w:val="00BA34E7"/>
    <w:rsid w:val="00BA6633"/>
    <w:rsid w:val="00BA69C5"/>
    <w:rsid w:val="00BB0E17"/>
    <w:rsid w:val="00BB5246"/>
    <w:rsid w:val="00BC3393"/>
    <w:rsid w:val="00BC5232"/>
    <w:rsid w:val="00BD4262"/>
    <w:rsid w:val="00BD5472"/>
    <w:rsid w:val="00BE66CC"/>
    <w:rsid w:val="00BF57B2"/>
    <w:rsid w:val="00C00343"/>
    <w:rsid w:val="00C139F4"/>
    <w:rsid w:val="00C156BE"/>
    <w:rsid w:val="00C25629"/>
    <w:rsid w:val="00C325E6"/>
    <w:rsid w:val="00C4275E"/>
    <w:rsid w:val="00C4756F"/>
    <w:rsid w:val="00C47AF3"/>
    <w:rsid w:val="00C5080A"/>
    <w:rsid w:val="00C54933"/>
    <w:rsid w:val="00C620BC"/>
    <w:rsid w:val="00C7005E"/>
    <w:rsid w:val="00C72361"/>
    <w:rsid w:val="00C7698C"/>
    <w:rsid w:val="00C77609"/>
    <w:rsid w:val="00C8335B"/>
    <w:rsid w:val="00C94725"/>
    <w:rsid w:val="00C94E59"/>
    <w:rsid w:val="00C94EA0"/>
    <w:rsid w:val="00C96BF5"/>
    <w:rsid w:val="00CA494A"/>
    <w:rsid w:val="00CC4B55"/>
    <w:rsid w:val="00CC4D3E"/>
    <w:rsid w:val="00CC5C62"/>
    <w:rsid w:val="00CD46B6"/>
    <w:rsid w:val="00CE033C"/>
    <w:rsid w:val="00CE62D4"/>
    <w:rsid w:val="00CF3BE0"/>
    <w:rsid w:val="00CF6543"/>
    <w:rsid w:val="00D027E7"/>
    <w:rsid w:val="00D02B8F"/>
    <w:rsid w:val="00D040FB"/>
    <w:rsid w:val="00D07253"/>
    <w:rsid w:val="00D0791A"/>
    <w:rsid w:val="00D10FEA"/>
    <w:rsid w:val="00D1628A"/>
    <w:rsid w:val="00D16F2C"/>
    <w:rsid w:val="00D20DFB"/>
    <w:rsid w:val="00D23210"/>
    <w:rsid w:val="00D26680"/>
    <w:rsid w:val="00D315F8"/>
    <w:rsid w:val="00D32524"/>
    <w:rsid w:val="00D34D02"/>
    <w:rsid w:val="00D465BD"/>
    <w:rsid w:val="00D47431"/>
    <w:rsid w:val="00D56243"/>
    <w:rsid w:val="00D6105B"/>
    <w:rsid w:val="00D65EA0"/>
    <w:rsid w:val="00D731D5"/>
    <w:rsid w:val="00D736B6"/>
    <w:rsid w:val="00D77BA5"/>
    <w:rsid w:val="00D81833"/>
    <w:rsid w:val="00D8358D"/>
    <w:rsid w:val="00D839BF"/>
    <w:rsid w:val="00D84BD4"/>
    <w:rsid w:val="00D94020"/>
    <w:rsid w:val="00D95C2F"/>
    <w:rsid w:val="00DA54B3"/>
    <w:rsid w:val="00DA6F02"/>
    <w:rsid w:val="00DB2EDF"/>
    <w:rsid w:val="00DB458C"/>
    <w:rsid w:val="00DB7168"/>
    <w:rsid w:val="00DC1DEA"/>
    <w:rsid w:val="00DD16B6"/>
    <w:rsid w:val="00DD187E"/>
    <w:rsid w:val="00DD1D40"/>
    <w:rsid w:val="00DD1D8F"/>
    <w:rsid w:val="00DD2BB7"/>
    <w:rsid w:val="00DD56D0"/>
    <w:rsid w:val="00DE65E5"/>
    <w:rsid w:val="00E0095A"/>
    <w:rsid w:val="00E0525F"/>
    <w:rsid w:val="00E11BA4"/>
    <w:rsid w:val="00E126CE"/>
    <w:rsid w:val="00E16ED3"/>
    <w:rsid w:val="00E27132"/>
    <w:rsid w:val="00E31568"/>
    <w:rsid w:val="00E36510"/>
    <w:rsid w:val="00E372E6"/>
    <w:rsid w:val="00E37605"/>
    <w:rsid w:val="00E42748"/>
    <w:rsid w:val="00E57182"/>
    <w:rsid w:val="00E601DB"/>
    <w:rsid w:val="00E64EA2"/>
    <w:rsid w:val="00E66744"/>
    <w:rsid w:val="00E70090"/>
    <w:rsid w:val="00E72809"/>
    <w:rsid w:val="00E73025"/>
    <w:rsid w:val="00E94B93"/>
    <w:rsid w:val="00EA1CEC"/>
    <w:rsid w:val="00EB08B3"/>
    <w:rsid w:val="00EB691B"/>
    <w:rsid w:val="00EB7953"/>
    <w:rsid w:val="00EC02F0"/>
    <w:rsid w:val="00EC1526"/>
    <w:rsid w:val="00EC23A3"/>
    <w:rsid w:val="00EC2F59"/>
    <w:rsid w:val="00EC301D"/>
    <w:rsid w:val="00ED3C7C"/>
    <w:rsid w:val="00ED69FA"/>
    <w:rsid w:val="00ED6E52"/>
    <w:rsid w:val="00EF2762"/>
    <w:rsid w:val="00F05581"/>
    <w:rsid w:val="00F064E6"/>
    <w:rsid w:val="00F10788"/>
    <w:rsid w:val="00F11B8D"/>
    <w:rsid w:val="00F16D2E"/>
    <w:rsid w:val="00F17C78"/>
    <w:rsid w:val="00F22A1B"/>
    <w:rsid w:val="00F268C1"/>
    <w:rsid w:val="00F3235F"/>
    <w:rsid w:val="00F337EA"/>
    <w:rsid w:val="00F3612F"/>
    <w:rsid w:val="00F4298D"/>
    <w:rsid w:val="00F46C3B"/>
    <w:rsid w:val="00F47653"/>
    <w:rsid w:val="00F535EF"/>
    <w:rsid w:val="00F54EA7"/>
    <w:rsid w:val="00F55EA0"/>
    <w:rsid w:val="00F61886"/>
    <w:rsid w:val="00F6703E"/>
    <w:rsid w:val="00F74B7B"/>
    <w:rsid w:val="00F76EA0"/>
    <w:rsid w:val="00F8477F"/>
    <w:rsid w:val="00F85D38"/>
    <w:rsid w:val="00F87F66"/>
    <w:rsid w:val="00F91608"/>
    <w:rsid w:val="00F93DD8"/>
    <w:rsid w:val="00F963B6"/>
    <w:rsid w:val="00F9782D"/>
    <w:rsid w:val="00FA2E64"/>
    <w:rsid w:val="00FA6241"/>
    <w:rsid w:val="00FA727B"/>
    <w:rsid w:val="00FA79D7"/>
    <w:rsid w:val="00FB1179"/>
    <w:rsid w:val="00FB3A65"/>
    <w:rsid w:val="00FB72E9"/>
    <w:rsid w:val="00FC1061"/>
    <w:rsid w:val="00FC2484"/>
    <w:rsid w:val="00FC3B59"/>
    <w:rsid w:val="00FD496C"/>
    <w:rsid w:val="00FD4E0E"/>
    <w:rsid w:val="00FE4678"/>
    <w:rsid w:val="00FF0D7E"/>
    <w:rsid w:val="00FF60E2"/>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97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A7"/>
  </w:style>
  <w:style w:type="paragraph" w:styleId="Heading1">
    <w:name w:val="heading 1"/>
    <w:basedOn w:val="Normal1"/>
    <w:next w:val="Normal1"/>
    <w:rsid w:val="005E2CA7"/>
    <w:pPr>
      <w:keepNext/>
      <w:keepLines/>
      <w:spacing w:before="480"/>
      <w:outlineLvl w:val="0"/>
    </w:pPr>
    <w:rPr>
      <w:rFonts w:ascii="Calibri" w:eastAsia="Calibri" w:hAnsi="Calibri" w:cs="Calibri"/>
      <w:b/>
      <w:sz w:val="32"/>
      <w:szCs w:val="32"/>
    </w:rPr>
  </w:style>
  <w:style w:type="paragraph" w:styleId="Heading2">
    <w:name w:val="heading 2"/>
    <w:basedOn w:val="Normal1"/>
    <w:next w:val="Normal1"/>
    <w:rsid w:val="005E2CA7"/>
    <w:pPr>
      <w:keepNext/>
      <w:keepLines/>
      <w:spacing w:before="360" w:after="80"/>
      <w:contextualSpacing/>
      <w:outlineLvl w:val="1"/>
    </w:pPr>
    <w:rPr>
      <w:b/>
      <w:sz w:val="36"/>
      <w:szCs w:val="36"/>
    </w:rPr>
  </w:style>
  <w:style w:type="paragraph" w:styleId="Heading3">
    <w:name w:val="heading 3"/>
    <w:basedOn w:val="Normal1"/>
    <w:next w:val="Normal1"/>
    <w:rsid w:val="005E2CA7"/>
    <w:pPr>
      <w:keepNext/>
      <w:keepLines/>
      <w:spacing w:before="280" w:after="80"/>
      <w:contextualSpacing/>
      <w:outlineLvl w:val="2"/>
    </w:pPr>
    <w:rPr>
      <w:b/>
      <w:sz w:val="28"/>
      <w:szCs w:val="28"/>
    </w:rPr>
  </w:style>
  <w:style w:type="paragraph" w:styleId="Heading4">
    <w:name w:val="heading 4"/>
    <w:basedOn w:val="Normal1"/>
    <w:next w:val="Normal1"/>
    <w:rsid w:val="005E2CA7"/>
    <w:pPr>
      <w:keepNext/>
      <w:keepLines/>
      <w:spacing w:before="240" w:after="40"/>
      <w:contextualSpacing/>
      <w:outlineLvl w:val="3"/>
    </w:pPr>
    <w:rPr>
      <w:b/>
    </w:rPr>
  </w:style>
  <w:style w:type="paragraph" w:styleId="Heading5">
    <w:name w:val="heading 5"/>
    <w:basedOn w:val="Normal1"/>
    <w:next w:val="Normal1"/>
    <w:rsid w:val="005E2CA7"/>
    <w:pPr>
      <w:keepNext/>
      <w:keepLines/>
      <w:spacing w:before="220" w:after="40"/>
      <w:contextualSpacing/>
      <w:outlineLvl w:val="4"/>
    </w:pPr>
    <w:rPr>
      <w:b/>
      <w:sz w:val="22"/>
      <w:szCs w:val="22"/>
    </w:rPr>
  </w:style>
  <w:style w:type="paragraph" w:styleId="Heading6">
    <w:name w:val="heading 6"/>
    <w:basedOn w:val="Normal1"/>
    <w:next w:val="Normal1"/>
    <w:rsid w:val="005E2CA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E2CA7"/>
  </w:style>
  <w:style w:type="paragraph" w:styleId="Title">
    <w:name w:val="Title"/>
    <w:basedOn w:val="Normal1"/>
    <w:next w:val="Normal1"/>
    <w:rsid w:val="005E2CA7"/>
    <w:pPr>
      <w:keepNext/>
      <w:keepLines/>
      <w:spacing w:after="300"/>
    </w:pPr>
    <w:rPr>
      <w:color w:val="17365D"/>
      <w:sz w:val="52"/>
      <w:szCs w:val="52"/>
    </w:rPr>
  </w:style>
  <w:style w:type="paragraph" w:styleId="Subtitle">
    <w:name w:val="Subtitle"/>
    <w:basedOn w:val="Normal1"/>
    <w:next w:val="Normal1"/>
    <w:rsid w:val="005E2CA7"/>
    <w:pPr>
      <w:keepNext/>
      <w:keepLines/>
      <w:contextualSpacing/>
    </w:pPr>
    <w:rPr>
      <w:i/>
      <w:color w:val="4F81BD"/>
    </w:rPr>
  </w:style>
  <w:style w:type="character" w:styleId="CommentReference">
    <w:name w:val="annotation reference"/>
    <w:basedOn w:val="DefaultParagraphFont"/>
    <w:uiPriority w:val="99"/>
    <w:semiHidden/>
    <w:unhideWhenUsed/>
    <w:rsid w:val="00D16F2C"/>
    <w:rPr>
      <w:sz w:val="16"/>
      <w:szCs w:val="16"/>
    </w:rPr>
  </w:style>
  <w:style w:type="paragraph" w:styleId="CommentText">
    <w:name w:val="annotation text"/>
    <w:basedOn w:val="Normal"/>
    <w:link w:val="CommentTextChar"/>
    <w:uiPriority w:val="99"/>
    <w:semiHidden/>
    <w:unhideWhenUsed/>
    <w:rsid w:val="00D16F2C"/>
    <w:rPr>
      <w:sz w:val="20"/>
      <w:szCs w:val="20"/>
    </w:rPr>
  </w:style>
  <w:style w:type="character" w:customStyle="1" w:styleId="CommentTextChar">
    <w:name w:val="Comment Text Char"/>
    <w:basedOn w:val="DefaultParagraphFont"/>
    <w:link w:val="CommentText"/>
    <w:uiPriority w:val="99"/>
    <w:semiHidden/>
    <w:rsid w:val="00D16F2C"/>
    <w:rPr>
      <w:sz w:val="20"/>
      <w:szCs w:val="20"/>
    </w:rPr>
  </w:style>
  <w:style w:type="paragraph" w:styleId="CommentSubject">
    <w:name w:val="annotation subject"/>
    <w:basedOn w:val="CommentText"/>
    <w:next w:val="CommentText"/>
    <w:link w:val="CommentSubjectChar"/>
    <w:uiPriority w:val="99"/>
    <w:semiHidden/>
    <w:unhideWhenUsed/>
    <w:rsid w:val="00D16F2C"/>
    <w:rPr>
      <w:b/>
      <w:bCs/>
    </w:rPr>
  </w:style>
  <w:style w:type="character" w:customStyle="1" w:styleId="CommentSubjectChar">
    <w:name w:val="Comment Subject Char"/>
    <w:basedOn w:val="CommentTextChar"/>
    <w:link w:val="CommentSubject"/>
    <w:uiPriority w:val="99"/>
    <w:semiHidden/>
    <w:rsid w:val="00D16F2C"/>
    <w:rPr>
      <w:b/>
      <w:bCs/>
      <w:sz w:val="20"/>
      <w:szCs w:val="20"/>
    </w:rPr>
  </w:style>
  <w:style w:type="paragraph" w:styleId="BalloonText">
    <w:name w:val="Balloon Text"/>
    <w:basedOn w:val="Normal"/>
    <w:link w:val="BalloonTextChar"/>
    <w:uiPriority w:val="99"/>
    <w:semiHidden/>
    <w:unhideWhenUsed/>
    <w:rsid w:val="00D16F2C"/>
    <w:rPr>
      <w:rFonts w:ascii="Tahoma" w:hAnsi="Tahoma" w:cs="Tahoma"/>
      <w:sz w:val="16"/>
      <w:szCs w:val="16"/>
    </w:rPr>
  </w:style>
  <w:style w:type="character" w:customStyle="1" w:styleId="BalloonTextChar">
    <w:name w:val="Balloon Text Char"/>
    <w:basedOn w:val="DefaultParagraphFont"/>
    <w:link w:val="BalloonText"/>
    <w:uiPriority w:val="99"/>
    <w:semiHidden/>
    <w:rsid w:val="00D16F2C"/>
    <w:rPr>
      <w:rFonts w:ascii="Tahoma" w:hAnsi="Tahoma" w:cs="Tahoma"/>
      <w:sz w:val="16"/>
      <w:szCs w:val="16"/>
    </w:rPr>
  </w:style>
  <w:style w:type="paragraph" w:customStyle="1" w:styleId="Default">
    <w:name w:val="Default"/>
    <w:rsid w:val="00965E5F"/>
    <w:pPr>
      <w:autoSpaceDE w:val="0"/>
      <w:autoSpaceDN w:val="0"/>
      <w:adjustRightInd w:val="0"/>
    </w:pPr>
    <w:rPr>
      <w:rFonts w:ascii="Helvetica" w:hAnsi="Helvetica" w:cs="Helvetica"/>
    </w:rPr>
  </w:style>
  <w:style w:type="character" w:styleId="Hyperlink">
    <w:name w:val="Hyperlink"/>
    <w:basedOn w:val="DefaultParagraphFont"/>
    <w:uiPriority w:val="99"/>
    <w:unhideWhenUsed/>
    <w:rsid w:val="00832D09"/>
    <w:rPr>
      <w:color w:val="0000FF"/>
      <w:u w:val="single"/>
    </w:rPr>
  </w:style>
  <w:style w:type="paragraph" w:styleId="ListParagraph">
    <w:name w:val="List Paragraph"/>
    <w:basedOn w:val="Normal"/>
    <w:uiPriority w:val="34"/>
    <w:qFormat/>
    <w:rsid w:val="00A5185A"/>
    <w:pPr>
      <w:ind w:left="720"/>
      <w:contextualSpacing/>
    </w:pPr>
  </w:style>
  <w:style w:type="paragraph" w:styleId="Revision">
    <w:name w:val="Revision"/>
    <w:hidden/>
    <w:uiPriority w:val="99"/>
    <w:semiHidden/>
    <w:rsid w:val="00782035"/>
  </w:style>
  <w:style w:type="paragraph" w:styleId="Header">
    <w:name w:val="header"/>
    <w:basedOn w:val="Normal"/>
    <w:link w:val="HeaderChar"/>
    <w:uiPriority w:val="99"/>
    <w:unhideWhenUsed/>
    <w:rsid w:val="00782035"/>
    <w:pPr>
      <w:tabs>
        <w:tab w:val="center" w:pos="4680"/>
        <w:tab w:val="right" w:pos="9360"/>
      </w:tabs>
    </w:pPr>
  </w:style>
  <w:style w:type="character" w:customStyle="1" w:styleId="HeaderChar">
    <w:name w:val="Header Char"/>
    <w:basedOn w:val="DefaultParagraphFont"/>
    <w:link w:val="Header"/>
    <w:uiPriority w:val="99"/>
    <w:rsid w:val="00782035"/>
  </w:style>
  <w:style w:type="paragraph" w:styleId="Footer">
    <w:name w:val="footer"/>
    <w:basedOn w:val="Normal"/>
    <w:link w:val="FooterChar"/>
    <w:uiPriority w:val="99"/>
    <w:unhideWhenUsed/>
    <w:rsid w:val="00782035"/>
    <w:pPr>
      <w:tabs>
        <w:tab w:val="center" w:pos="4680"/>
        <w:tab w:val="right" w:pos="9360"/>
      </w:tabs>
    </w:pPr>
  </w:style>
  <w:style w:type="character" w:customStyle="1" w:styleId="FooterChar">
    <w:name w:val="Footer Char"/>
    <w:basedOn w:val="DefaultParagraphFont"/>
    <w:link w:val="Footer"/>
    <w:uiPriority w:val="99"/>
    <w:rsid w:val="00782035"/>
  </w:style>
  <w:style w:type="paragraph" w:styleId="FootnoteText">
    <w:name w:val="footnote text"/>
    <w:basedOn w:val="Normal"/>
    <w:link w:val="FootnoteTextChar"/>
    <w:uiPriority w:val="99"/>
    <w:unhideWhenUsed/>
    <w:rsid w:val="004534F9"/>
    <w:rPr>
      <w:sz w:val="20"/>
      <w:szCs w:val="20"/>
    </w:rPr>
  </w:style>
  <w:style w:type="character" w:customStyle="1" w:styleId="FootnoteTextChar">
    <w:name w:val="Footnote Text Char"/>
    <w:basedOn w:val="DefaultParagraphFont"/>
    <w:link w:val="FootnoteText"/>
    <w:uiPriority w:val="99"/>
    <w:rsid w:val="004534F9"/>
    <w:rPr>
      <w:sz w:val="20"/>
      <w:szCs w:val="20"/>
    </w:rPr>
  </w:style>
  <w:style w:type="character" w:styleId="FootnoteReference">
    <w:name w:val="footnote reference"/>
    <w:basedOn w:val="DefaultParagraphFont"/>
    <w:uiPriority w:val="99"/>
    <w:semiHidden/>
    <w:unhideWhenUsed/>
    <w:rsid w:val="004534F9"/>
    <w:rPr>
      <w:vertAlign w:val="superscript"/>
    </w:rPr>
  </w:style>
  <w:style w:type="character" w:styleId="PageNumber">
    <w:name w:val="page number"/>
    <w:basedOn w:val="DefaultParagraphFont"/>
    <w:uiPriority w:val="99"/>
    <w:semiHidden/>
    <w:unhideWhenUsed/>
    <w:rsid w:val="004A03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A7"/>
  </w:style>
  <w:style w:type="paragraph" w:styleId="Heading1">
    <w:name w:val="heading 1"/>
    <w:basedOn w:val="Normal1"/>
    <w:next w:val="Normal1"/>
    <w:rsid w:val="005E2CA7"/>
    <w:pPr>
      <w:keepNext/>
      <w:keepLines/>
      <w:spacing w:before="480"/>
      <w:outlineLvl w:val="0"/>
    </w:pPr>
    <w:rPr>
      <w:rFonts w:ascii="Calibri" w:eastAsia="Calibri" w:hAnsi="Calibri" w:cs="Calibri"/>
      <w:b/>
      <w:sz w:val="32"/>
      <w:szCs w:val="32"/>
    </w:rPr>
  </w:style>
  <w:style w:type="paragraph" w:styleId="Heading2">
    <w:name w:val="heading 2"/>
    <w:basedOn w:val="Normal1"/>
    <w:next w:val="Normal1"/>
    <w:rsid w:val="005E2CA7"/>
    <w:pPr>
      <w:keepNext/>
      <w:keepLines/>
      <w:spacing w:before="360" w:after="80"/>
      <w:contextualSpacing/>
      <w:outlineLvl w:val="1"/>
    </w:pPr>
    <w:rPr>
      <w:b/>
      <w:sz w:val="36"/>
      <w:szCs w:val="36"/>
    </w:rPr>
  </w:style>
  <w:style w:type="paragraph" w:styleId="Heading3">
    <w:name w:val="heading 3"/>
    <w:basedOn w:val="Normal1"/>
    <w:next w:val="Normal1"/>
    <w:rsid w:val="005E2CA7"/>
    <w:pPr>
      <w:keepNext/>
      <w:keepLines/>
      <w:spacing w:before="280" w:after="80"/>
      <w:contextualSpacing/>
      <w:outlineLvl w:val="2"/>
    </w:pPr>
    <w:rPr>
      <w:b/>
      <w:sz w:val="28"/>
      <w:szCs w:val="28"/>
    </w:rPr>
  </w:style>
  <w:style w:type="paragraph" w:styleId="Heading4">
    <w:name w:val="heading 4"/>
    <w:basedOn w:val="Normal1"/>
    <w:next w:val="Normal1"/>
    <w:rsid w:val="005E2CA7"/>
    <w:pPr>
      <w:keepNext/>
      <w:keepLines/>
      <w:spacing w:before="240" w:after="40"/>
      <w:contextualSpacing/>
      <w:outlineLvl w:val="3"/>
    </w:pPr>
    <w:rPr>
      <w:b/>
    </w:rPr>
  </w:style>
  <w:style w:type="paragraph" w:styleId="Heading5">
    <w:name w:val="heading 5"/>
    <w:basedOn w:val="Normal1"/>
    <w:next w:val="Normal1"/>
    <w:rsid w:val="005E2CA7"/>
    <w:pPr>
      <w:keepNext/>
      <w:keepLines/>
      <w:spacing w:before="220" w:after="40"/>
      <w:contextualSpacing/>
      <w:outlineLvl w:val="4"/>
    </w:pPr>
    <w:rPr>
      <w:b/>
      <w:sz w:val="22"/>
      <w:szCs w:val="22"/>
    </w:rPr>
  </w:style>
  <w:style w:type="paragraph" w:styleId="Heading6">
    <w:name w:val="heading 6"/>
    <w:basedOn w:val="Normal1"/>
    <w:next w:val="Normal1"/>
    <w:rsid w:val="005E2CA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E2CA7"/>
  </w:style>
  <w:style w:type="paragraph" w:styleId="Title">
    <w:name w:val="Title"/>
    <w:basedOn w:val="Normal1"/>
    <w:next w:val="Normal1"/>
    <w:rsid w:val="005E2CA7"/>
    <w:pPr>
      <w:keepNext/>
      <w:keepLines/>
      <w:spacing w:after="300"/>
    </w:pPr>
    <w:rPr>
      <w:color w:val="17365D"/>
      <w:sz w:val="52"/>
      <w:szCs w:val="52"/>
    </w:rPr>
  </w:style>
  <w:style w:type="paragraph" w:styleId="Subtitle">
    <w:name w:val="Subtitle"/>
    <w:basedOn w:val="Normal1"/>
    <w:next w:val="Normal1"/>
    <w:rsid w:val="005E2CA7"/>
    <w:pPr>
      <w:keepNext/>
      <w:keepLines/>
      <w:contextualSpacing/>
    </w:pPr>
    <w:rPr>
      <w:i/>
      <w:color w:val="4F81BD"/>
    </w:rPr>
  </w:style>
  <w:style w:type="character" w:styleId="CommentReference">
    <w:name w:val="annotation reference"/>
    <w:basedOn w:val="DefaultParagraphFont"/>
    <w:uiPriority w:val="99"/>
    <w:semiHidden/>
    <w:unhideWhenUsed/>
    <w:rsid w:val="00D16F2C"/>
    <w:rPr>
      <w:sz w:val="16"/>
      <w:szCs w:val="16"/>
    </w:rPr>
  </w:style>
  <w:style w:type="paragraph" w:styleId="CommentText">
    <w:name w:val="annotation text"/>
    <w:basedOn w:val="Normal"/>
    <w:link w:val="CommentTextChar"/>
    <w:uiPriority w:val="99"/>
    <w:semiHidden/>
    <w:unhideWhenUsed/>
    <w:rsid w:val="00D16F2C"/>
    <w:rPr>
      <w:sz w:val="20"/>
      <w:szCs w:val="20"/>
    </w:rPr>
  </w:style>
  <w:style w:type="character" w:customStyle="1" w:styleId="CommentTextChar">
    <w:name w:val="Comment Text Char"/>
    <w:basedOn w:val="DefaultParagraphFont"/>
    <w:link w:val="CommentText"/>
    <w:uiPriority w:val="99"/>
    <w:semiHidden/>
    <w:rsid w:val="00D16F2C"/>
    <w:rPr>
      <w:sz w:val="20"/>
      <w:szCs w:val="20"/>
    </w:rPr>
  </w:style>
  <w:style w:type="paragraph" w:styleId="CommentSubject">
    <w:name w:val="annotation subject"/>
    <w:basedOn w:val="CommentText"/>
    <w:next w:val="CommentText"/>
    <w:link w:val="CommentSubjectChar"/>
    <w:uiPriority w:val="99"/>
    <w:semiHidden/>
    <w:unhideWhenUsed/>
    <w:rsid w:val="00D16F2C"/>
    <w:rPr>
      <w:b/>
      <w:bCs/>
    </w:rPr>
  </w:style>
  <w:style w:type="character" w:customStyle="1" w:styleId="CommentSubjectChar">
    <w:name w:val="Comment Subject Char"/>
    <w:basedOn w:val="CommentTextChar"/>
    <w:link w:val="CommentSubject"/>
    <w:uiPriority w:val="99"/>
    <w:semiHidden/>
    <w:rsid w:val="00D16F2C"/>
    <w:rPr>
      <w:b/>
      <w:bCs/>
      <w:sz w:val="20"/>
      <w:szCs w:val="20"/>
    </w:rPr>
  </w:style>
  <w:style w:type="paragraph" w:styleId="BalloonText">
    <w:name w:val="Balloon Text"/>
    <w:basedOn w:val="Normal"/>
    <w:link w:val="BalloonTextChar"/>
    <w:uiPriority w:val="99"/>
    <w:semiHidden/>
    <w:unhideWhenUsed/>
    <w:rsid w:val="00D16F2C"/>
    <w:rPr>
      <w:rFonts w:ascii="Tahoma" w:hAnsi="Tahoma" w:cs="Tahoma"/>
      <w:sz w:val="16"/>
      <w:szCs w:val="16"/>
    </w:rPr>
  </w:style>
  <w:style w:type="character" w:customStyle="1" w:styleId="BalloonTextChar">
    <w:name w:val="Balloon Text Char"/>
    <w:basedOn w:val="DefaultParagraphFont"/>
    <w:link w:val="BalloonText"/>
    <w:uiPriority w:val="99"/>
    <w:semiHidden/>
    <w:rsid w:val="00D16F2C"/>
    <w:rPr>
      <w:rFonts w:ascii="Tahoma" w:hAnsi="Tahoma" w:cs="Tahoma"/>
      <w:sz w:val="16"/>
      <w:szCs w:val="16"/>
    </w:rPr>
  </w:style>
  <w:style w:type="paragraph" w:customStyle="1" w:styleId="Default">
    <w:name w:val="Default"/>
    <w:rsid w:val="00965E5F"/>
    <w:pPr>
      <w:autoSpaceDE w:val="0"/>
      <w:autoSpaceDN w:val="0"/>
      <w:adjustRightInd w:val="0"/>
    </w:pPr>
    <w:rPr>
      <w:rFonts w:ascii="Helvetica" w:hAnsi="Helvetica" w:cs="Helvetica"/>
    </w:rPr>
  </w:style>
  <w:style w:type="character" w:styleId="Hyperlink">
    <w:name w:val="Hyperlink"/>
    <w:basedOn w:val="DefaultParagraphFont"/>
    <w:uiPriority w:val="99"/>
    <w:unhideWhenUsed/>
    <w:rsid w:val="00832D09"/>
    <w:rPr>
      <w:color w:val="0000FF"/>
      <w:u w:val="single"/>
    </w:rPr>
  </w:style>
  <w:style w:type="paragraph" w:styleId="ListParagraph">
    <w:name w:val="List Paragraph"/>
    <w:basedOn w:val="Normal"/>
    <w:uiPriority w:val="34"/>
    <w:qFormat/>
    <w:rsid w:val="00A5185A"/>
    <w:pPr>
      <w:ind w:left="720"/>
      <w:contextualSpacing/>
    </w:pPr>
  </w:style>
  <w:style w:type="paragraph" w:styleId="Revision">
    <w:name w:val="Revision"/>
    <w:hidden/>
    <w:uiPriority w:val="99"/>
    <w:semiHidden/>
    <w:rsid w:val="00782035"/>
  </w:style>
  <w:style w:type="paragraph" w:styleId="Header">
    <w:name w:val="header"/>
    <w:basedOn w:val="Normal"/>
    <w:link w:val="HeaderChar"/>
    <w:uiPriority w:val="99"/>
    <w:unhideWhenUsed/>
    <w:rsid w:val="00782035"/>
    <w:pPr>
      <w:tabs>
        <w:tab w:val="center" w:pos="4680"/>
        <w:tab w:val="right" w:pos="9360"/>
      </w:tabs>
    </w:pPr>
  </w:style>
  <w:style w:type="character" w:customStyle="1" w:styleId="HeaderChar">
    <w:name w:val="Header Char"/>
    <w:basedOn w:val="DefaultParagraphFont"/>
    <w:link w:val="Header"/>
    <w:uiPriority w:val="99"/>
    <w:rsid w:val="00782035"/>
  </w:style>
  <w:style w:type="paragraph" w:styleId="Footer">
    <w:name w:val="footer"/>
    <w:basedOn w:val="Normal"/>
    <w:link w:val="FooterChar"/>
    <w:uiPriority w:val="99"/>
    <w:unhideWhenUsed/>
    <w:rsid w:val="00782035"/>
    <w:pPr>
      <w:tabs>
        <w:tab w:val="center" w:pos="4680"/>
        <w:tab w:val="right" w:pos="9360"/>
      </w:tabs>
    </w:pPr>
  </w:style>
  <w:style w:type="character" w:customStyle="1" w:styleId="FooterChar">
    <w:name w:val="Footer Char"/>
    <w:basedOn w:val="DefaultParagraphFont"/>
    <w:link w:val="Footer"/>
    <w:uiPriority w:val="99"/>
    <w:rsid w:val="00782035"/>
  </w:style>
  <w:style w:type="paragraph" w:styleId="FootnoteText">
    <w:name w:val="footnote text"/>
    <w:basedOn w:val="Normal"/>
    <w:link w:val="FootnoteTextChar"/>
    <w:uiPriority w:val="99"/>
    <w:unhideWhenUsed/>
    <w:rsid w:val="004534F9"/>
    <w:rPr>
      <w:sz w:val="20"/>
      <w:szCs w:val="20"/>
    </w:rPr>
  </w:style>
  <w:style w:type="character" w:customStyle="1" w:styleId="FootnoteTextChar">
    <w:name w:val="Footnote Text Char"/>
    <w:basedOn w:val="DefaultParagraphFont"/>
    <w:link w:val="FootnoteText"/>
    <w:uiPriority w:val="99"/>
    <w:rsid w:val="004534F9"/>
    <w:rPr>
      <w:sz w:val="20"/>
      <w:szCs w:val="20"/>
    </w:rPr>
  </w:style>
  <w:style w:type="character" w:styleId="FootnoteReference">
    <w:name w:val="footnote reference"/>
    <w:basedOn w:val="DefaultParagraphFont"/>
    <w:uiPriority w:val="99"/>
    <w:semiHidden/>
    <w:unhideWhenUsed/>
    <w:rsid w:val="004534F9"/>
    <w:rPr>
      <w:vertAlign w:val="superscript"/>
    </w:rPr>
  </w:style>
  <w:style w:type="character" w:styleId="PageNumber">
    <w:name w:val="page number"/>
    <w:basedOn w:val="DefaultParagraphFont"/>
    <w:uiPriority w:val="99"/>
    <w:semiHidden/>
    <w:unhideWhenUsed/>
    <w:rsid w:val="004A0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4775">
      <w:bodyDiv w:val="1"/>
      <w:marLeft w:val="0"/>
      <w:marRight w:val="0"/>
      <w:marTop w:val="0"/>
      <w:marBottom w:val="0"/>
      <w:divBdr>
        <w:top w:val="none" w:sz="0" w:space="0" w:color="auto"/>
        <w:left w:val="none" w:sz="0" w:space="0" w:color="auto"/>
        <w:bottom w:val="none" w:sz="0" w:space="0" w:color="auto"/>
        <w:right w:val="none" w:sz="0" w:space="0" w:color="auto"/>
      </w:divBdr>
      <w:divsChild>
        <w:div w:id="514149387">
          <w:marLeft w:val="0"/>
          <w:marRight w:val="0"/>
          <w:marTop w:val="0"/>
          <w:marBottom w:val="0"/>
          <w:divBdr>
            <w:top w:val="none" w:sz="0" w:space="0" w:color="auto"/>
            <w:left w:val="none" w:sz="0" w:space="0" w:color="auto"/>
            <w:bottom w:val="none" w:sz="0" w:space="0" w:color="auto"/>
            <w:right w:val="none" w:sz="0" w:space="0" w:color="auto"/>
          </w:divBdr>
        </w:div>
        <w:div w:id="1646162898">
          <w:marLeft w:val="0"/>
          <w:marRight w:val="0"/>
          <w:marTop w:val="0"/>
          <w:marBottom w:val="0"/>
          <w:divBdr>
            <w:top w:val="none" w:sz="0" w:space="0" w:color="auto"/>
            <w:left w:val="none" w:sz="0" w:space="0" w:color="auto"/>
            <w:bottom w:val="none" w:sz="0" w:space="0" w:color="auto"/>
            <w:right w:val="none" w:sz="0" w:space="0" w:color="auto"/>
          </w:divBdr>
        </w:div>
        <w:div w:id="1690836267">
          <w:marLeft w:val="0"/>
          <w:marRight w:val="0"/>
          <w:marTop w:val="0"/>
          <w:marBottom w:val="0"/>
          <w:divBdr>
            <w:top w:val="none" w:sz="0" w:space="0" w:color="auto"/>
            <w:left w:val="none" w:sz="0" w:space="0" w:color="auto"/>
            <w:bottom w:val="none" w:sz="0" w:space="0" w:color="auto"/>
            <w:right w:val="none" w:sz="0" w:space="0" w:color="auto"/>
          </w:divBdr>
        </w:div>
        <w:div w:id="2026902995">
          <w:marLeft w:val="0"/>
          <w:marRight w:val="0"/>
          <w:marTop w:val="0"/>
          <w:marBottom w:val="0"/>
          <w:divBdr>
            <w:top w:val="none" w:sz="0" w:space="0" w:color="auto"/>
            <w:left w:val="none" w:sz="0" w:space="0" w:color="auto"/>
            <w:bottom w:val="none" w:sz="0" w:space="0" w:color="auto"/>
            <w:right w:val="none" w:sz="0" w:space="0" w:color="auto"/>
          </w:divBdr>
        </w:div>
        <w:div w:id="1462067299">
          <w:marLeft w:val="0"/>
          <w:marRight w:val="0"/>
          <w:marTop w:val="0"/>
          <w:marBottom w:val="0"/>
          <w:divBdr>
            <w:top w:val="none" w:sz="0" w:space="0" w:color="auto"/>
            <w:left w:val="none" w:sz="0" w:space="0" w:color="auto"/>
            <w:bottom w:val="none" w:sz="0" w:space="0" w:color="auto"/>
            <w:right w:val="none" w:sz="0" w:space="0" w:color="auto"/>
          </w:divBdr>
        </w:div>
        <w:div w:id="1587347667">
          <w:marLeft w:val="0"/>
          <w:marRight w:val="0"/>
          <w:marTop w:val="0"/>
          <w:marBottom w:val="0"/>
          <w:divBdr>
            <w:top w:val="none" w:sz="0" w:space="0" w:color="auto"/>
            <w:left w:val="none" w:sz="0" w:space="0" w:color="auto"/>
            <w:bottom w:val="none" w:sz="0" w:space="0" w:color="auto"/>
            <w:right w:val="none" w:sz="0" w:space="0" w:color="auto"/>
          </w:divBdr>
        </w:div>
        <w:div w:id="562986012">
          <w:marLeft w:val="0"/>
          <w:marRight w:val="0"/>
          <w:marTop w:val="0"/>
          <w:marBottom w:val="0"/>
          <w:divBdr>
            <w:top w:val="none" w:sz="0" w:space="0" w:color="auto"/>
            <w:left w:val="none" w:sz="0" w:space="0" w:color="auto"/>
            <w:bottom w:val="none" w:sz="0" w:space="0" w:color="auto"/>
            <w:right w:val="none" w:sz="0" w:space="0" w:color="auto"/>
          </w:divBdr>
        </w:div>
        <w:div w:id="1937594810">
          <w:marLeft w:val="0"/>
          <w:marRight w:val="0"/>
          <w:marTop w:val="0"/>
          <w:marBottom w:val="0"/>
          <w:divBdr>
            <w:top w:val="none" w:sz="0" w:space="0" w:color="auto"/>
            <w:left w:val="none" w:sz="0" w:space="0" w:color="auto"/>
            <w:bottom w:val="none" w:sz="0" w:space="0" w:color="auto"/>
            <w:right w:val="none" w:sz="0" w:space="0" w:color="auto"/>
          </w:divBdr>
        </w:div>
        <w:div w:id="1736002030">
          <w:marLeft w:val="0"/>
          <w:marRight w:val="0"/>
          <w:marTop w:val="0"/>
          <w:marBottom w:val="0"/>
          <w:divBdr>
            <w:top w:val="none" w:sz="0" w:space="0" w:color="auto"/>
            <w:left w:val="none" w:sz="0" w:space="0" w:color="auto"/>
            <w:bottom w:val="none" w:sz="0" w:space="0" w:color="auto"/>
            <w:right w:val="none" w:sz="0" w:space="0" w:color="auto"/>
          </w:divBdr>
        </w:div>
        <w:div w:id="1030836511">
          <w:marLeft w:val="0"/>
          <w:marRight w:val="0"/>
          <w:marTop w:val="0"/>
          <w:marBottom w:val="0"/>
          <w:divBdr>
            <w:top w:val="none" w:sz="0" w:space="0" w:color="auto"/>
            <w:left w:val="none" w:sz="0" w:space="0" w:color="auto"/>
            <w:bottom w:val="none" w:sz="0" w:space="0" w:color="auto"/>
            <w:right w:val="none" w:sz="0" w:space="0" w:color="auto"/>
          </w:divBdr>
        </w:div>
        <w:div w:id="562373356">
          <w:marLeft w:val="0"/>
          <w:marRight w:val="0"/>
          <w:marTop w:val="0"/>
          <w:marBottom w:val="0"/>
          <w:divBdr>
            <w:top w:val="none" w:sz="0" w:space="0" w:color="auto"/>
            <w:left w:val="none" w:sz="0" w:space="0" w:color="auto"/>
            <w:bottom w:val="none" w:sz="0" w:space="0" w:color="auto"/>
            <w:right w:val="none" w:sz="0" w:space="0" w:color="auto"/>
          </w:divBdr>
        </w:div>
        <w:div w:id="1458373760">
          <w:marLeft w:val="0"/>
          <w:marRight w:val="0"/>
          <w:marTop w:val="0"/>
          <w:marBottom w:val="0"/>
          <w:divBdr>
            <w:top w:val="none" w:sz="0" w:space="0" w:color="auto"/>
            <w:left w:val="none" w:sz="0" w:space="0" w:color="auto"/>
            <w:bottom w:val="none" w:sz="0" w:space="0" w:color="auto"/>
            <w:right w:val="none" w:sz="0" w:space="0" w:color="auto"/>
          </w:divBdr>
        </w:div>
        <w:div w:id="413168249">
          <w:marLeft w:val="0"/>
          <w:marRight w:val="0"/>
          <w:marTop w:val="0"/>
          <w:marBottom w:val="0"/>
          <w:divBdr>
            <w:top w:val="none" w:sz="0" w:space="0" w:color="auto"/>
            <w:left w:val="none" w:sz="0" w:space="0" w:color="auto"/>
            <w:bottom w:val="none" w:sz="0" w:space="0" w:color="auto"/>
            <w:right w:val="none" w:sz="0" w:space="0" w:color="auto"/>
          </w:divBdr>
        </w:div>
        <w:div w:id="827281618">
          <w:marLeft w:val="0"/>
          <w:marRight w:val="0"/>
          <w:marTop w:val="0"/>
          <w:marBottom w:val="0"/>
          <w:divBdr>
            <w:top w:val="none" w:sz="0" w:space="0" w:color="auto"/>
            <w:left w:val="none" w:sz="0" w:space="0" w:color="auto"/>
            <w:bottom w:val="none" w:sz="0" w:space="0" w:color="auto"/>
            <w:right w:val="none" w:sz="0" w:space="0" w:color="auto"/>
          </w:divBdr>
        </w:div>
        <w:div w:id="979307270">
          <w:marLeft w:val="0"/>
          <w:marRight w:val="0"/>
          <w:marTop w:val="0"/>
          <w:marBottom w:val="0"/>
          <w:divBdr>
            <w:top w:val="none" w:sz="0" w:space="0" w:color="auto"/>
            <w:left w:val="none" w:sz="0" w:space="0" w:color="auto"/>
            <w:bottom w:val="none" w:sz="0" w:space="0" w:color="auto"/>
            <w:right w:val="none" w:sz="0" w:space="0" w:color="auto"/>
          </w:divBdr>
        </w:div>
        <w:div w:id="12921031">
          <w:marLeft w:val="0"/>
          <w:marRight w:val="0"/>
          <w:marTop w:val="0"/>
          <w:marBottom w:val="0"/>
          <w:divBdr>
            <w:top w:val="none" w:sz="0" w:space="0" w:color="auto"/>
            <w:left w:val="none" w:sz="0" w:space="0" w:color="auto"/>
            <w:bottom w:val="none" w:sz="0" w:space="0" w:color="auto"/>
            <w:right w:val="none" w:sz="0" w:space="0" w:color="auto"/>
          </w:divBdr>
        </w:div>
        <w:div w:id="2086612498">
          <w:marLeft w:val="0"/>
          <w:marRight w:val="0"/>
          <w:marTop w:val="0"/>
          <w:marBottom w:val="0"/>
          <w:divBdr>
            <w:top w:val="none" w:sz="0" w:space="0" w:color="auto"/>
            <w:left w:val="none" w:sz="0" w:space="0" w:color="auto"/>
            <w:bottom w:val="none" w:sz="0" w:space="0" w:color="auto"/>
            <w:right w:val="none" w:sz="0" w:space="0" w:color="auto"/>
          </w:divBdr>
        </w:div>
      </w:divsChild>
    </w:div>
    <w:div w:id="404449668">
      <w:bodyDiv w:val="1"/>
      <w:marLeft w:val="0"/>
      <w:marRight w:val="0"/>
      <w:marTop w:val="0"/>
      <w:marBottom w:val="0"/>
      <w:divBdr>
        <w:top w:val="none" w:sz="0" w:space="0" w:color="auto"/>
        <w:left w:val="none" w:sz="0" w:space="0" w:color="auto"/>
        <w:bottom w:val="none" w:sz="0" w:space="0" w:color="auto"/>
        <w:right w:val="none" w:sz="0" w:space="0" w:color="auto"/>
      </w:divBdr>
      <w:divsChild>
        <w:div w:id="160316705">
          <w:marLeft w:val="0"/>
          <w:marRight w:val="0"/>
          <w:marTop w:val="0"/>
          <w:marBottom w:val="0"/>
          <w:divBdr>
            <w:top w:val="none" w:sz="0" w:space="0" w:color="auto"/>
            <w:left w:val="none" w:sz="0" w:space="0" w:color="auto"/>
            <w:bottom w:val="none" w:sz="0" w:space="0" w:color="auto"/>
            <w:right w:val="none" w:sz="0" w:space="0" w:color="auto"/>
          </w:divBdr>
        </w:div>
        <w:div w:id="1037395832">
          <w:marLeft w:val="0"/>
          <w:marRight w:val="0"/>
          <w:marTop w:val="0"/>
          <w:marBottom w:val="0"/>
          <w:divBdr>
            <w:top w:val="none" w:sz="0" w:space="0" w:color="auto"/>
            <w:left w:val="none" w:sz="0" w:space="0" w:color="auto"/>
            <w:bottom w:val="none" w:sz="0" w:space="0" w:color="auto"/>
            <w:right w:val="none" w:sz="0" w:space="0" w:color="auto"/>
          </w:divBdr>
        </w:div>
        <w:div w:id="337082594">
          <w:marLeft w:val="0"/>
          <w:marRight w:val="0"/>
          <w:marTop w:val="0"/>
          <w:marBottom w:val="0"/>
          <w:divBdr>
            <w:top w:val="none" w:sz="0" w:space="0" w:color="auto"/>
            <w:left w:val="none" w:sz="0" w:space="0" w:color="auto"/>
            <w:bottom w:val="none" w:sz="0" w:space="0" w:color="auto"/>
            <w:right w:val="none" w:sz="0" w:space="0" w:color="auto"/>
          </w:divBdr>
        </w:div>
        <w:div w:id="408039495">
          <w:marLeft w:val="0"/>
          <w:marRight w:val="0"/>
          <w:marTop w:val="0"/>
          <w:marBottom w:val="0"/>
          <w:divBdr>
            <w:top w:val="none" w:sz="0" w:space="0" w:color="auto"/>
            <w:left w:val="none" w:sz="0" w:space="0" w:color="auto"/>
            <w:bottom w:val="none" w:sz="0" w:space="0" w:color="auto"/>
            <w:right w:val="none" w:sz="0" w:space="0" w:color="auto"/>
          </w:divBdr>
        </w:div>
        <w:div w:id="648948077">
          <w:marLeft w:val="0"/>
          <w:marRight w:val="0"/>
          <w:marTop w:val="0"/>
          <w:marBottom w:val="0"/>
          <w:divBdr>
            <w:top w:val="none" w:sz="0" w:space="0" w:color="auto"/>
            <w:left w:val="none" w:sz="0" w:space="0" w:color="auto"/>
            <w:bottom w:val="none" w:sz="0" w:space="0" w:color="auto"/>
            <w:right w:val="none" w:sz="0" w:space="0" w:color="auto"/>
          </w:divBdr>
        </w:div>
        <w:div w:id="1620994094">
          <w:marLeft w:val="0"/>
          <w:marRight w:val="0"/>
          <w:marTop w:val="0"/>
          <w:marBottom w:val="0"/>
          <w:divBdr>
            <w:top w:val="none" w:sz="0" w:space="0" w:color="auto"/>
            <w:left w:val="none" w:sz="0" w:space="0" w:color="auto"/>
            <w:bottom w:val="none" w:sz="0" w:space="0" w:color="auto"/>
            <w:right w:val="none" w:sz="0" w:space="0" w:color="auto"/>
          </w:divBdr>
        </w:div>
        <w:div w:id="1381393911">
          <w:marLeft w:val="0"/>
          <w:marRight w:val="0"/>
          <w:marTop w:val="0"/>
          <w:marBottom w:val="0"/>
          <w:divBdr>
            <w:top w:val="none" w:sz="0" w:space="0" w:color="auto"/>
            <w:left w:val="none" w:sz="0" w:space="0" w:color="auto"/>
            <w:bottom w:val="none" w:sz="0" w:space="0" w:color="auto"/>
            <w:right w:val="none" w:sz="0" w:space="0" w:color="auto"/>
          </w:divBdr>
        </w:div>
        <w:div w:id="1263534940">
          <w:marLeft w:val="0"/>
          <w:marRight w:val="0"/>
          <w:marTop w:val="0"/>
          <w:marBottom w:val="0"/>
          <w:divBdr>
            <w:top w:val="none" w:sz="0" w:space="0" w:color="auto"/>
            <w:left w:val="none" w:sz="0" w:space="0" w:color="auto"/>
            <w:bottom w:val="none" w:sz="0" w:space="0" w:color="auto"/>
            <w:right w:val="none" w:sz="0" w:space="0" w:color="auto"/>
          </w:divBdr>
        </w:div>
        <w:div w:id="1933661373">
          <w:marLeft w:val="0"/>
          <w:marRight w:val="0"/>
          <w:marTop w:val="0"/>
          <w:marBottom w:val="0"/>
          <w:divBdr>
            <w:top w:val="none" w:sz="0" w:space="0" w:color="auto"/>
            <w:left w:val="none" w:sz="0" w:space="0" w:color="auto"/>
            <w:bottom w:val="none" w:sz="0" w:space="0" w:color="auto"/>
            <w:right w:val="none" w:sz="0" w:space="0" w:color="auto"/>
          </w:divBdr>
        </w:div>
        <w:div w:id="1968244362">
          <w:marLeft w:val="0"/>
          <w:marRight w:val="0"/>
          <w:marTop w:val="0"/>
          <w:marBottom w:val="0"/>
          <w:divBdr>
            <w:top w:val="none" w:sz="0" w:space="0" w:color="auto"/>
            <w:left w:val="none" w:sz="0" w:space="0" w:color="auto"/>
            <w:bottom w:val="none" w:sz="0" w:space="0" w:color="auto"/>
            <w:right w:val="none" w:sz="0" w:space="0" w:color="auto"/>
          </w:divBdr>
        </w:div>
        <w:div w:id="1563249833">
          <w:marLeft w:val="0"/>
          <w:marRight w:val="0"/>
          <w:marTop w:val="0"/>
          <w:marBottom w:val="0"/>
          <w:divBdr>
            <w:top w:val="none" w:sz="0" w:space="0" w:color="auto"/>
            <w:left w:val="none" w:sz="0" w:space="0" w:color="auto"/>
            <w:bottom w:val="none" w:sz="0" w:space="0" w:color="auto"/>
            <w:right w:val="none" w:sz="0" w:space="0" w:color="auto"/>
          </w:divBdr>
        </w:div>
        <w:div w:id="103382221">
          <w:marLeft w:val="0"/>
          <w:marRight w:val="0"/>
          <w:marTop w:val="0"/>
          <w:marBottom w:val="0"/>
          <w:divBdr>
            <w:top w:val="none" w:sz="0" w:space="0" w:color="auto"/>
            <w:left w:val="none" w:sz="0" w:space="0" w:color="auto"/>
            <w:bottom w:val="none" w:sz="0" w:space="0" w:color="auto"/>
            <w:right w:val="none" w:sz="0" w:space="0" w:color="auto"/>
          </w:divBdr>
        </w:div>
        <w:div w:id="1995987875">
          <w:marLeft w:val="0"/>
          <w:marRight w:val="0"/>
          <w:marTop w:val="0"/>
          <w:marBottom w:val="0"/>
          <w:divBdr>
            <w:top w:val="none" w:sz="0" w:space="0" w:color="auto"/>
            <w:left w:val="none" w:sz="0" w:space="0" w:color="auto"/>
            <w:bottom w:val="none" w:sz="0" w:space="0" w:color="auto"/>
            <w:right w:val="none" w:sz="0" w:space="0" w:color="auto"/>
          </w:divBdr>
        </w:div>
        <w:div w:id="807088088">
          <w:marLeft w:val="0"/>
          <w:marRight w:val="0"/>
          <w:marTop w:val="0"/>
          <w:marBottom w:val="0"/>
          <w:divBdr>
            <w:top w:val="none" w:sz="0" w:space="0" w:color="auto"/>
            <w:left w:val="none" w:sz="0" w:space="0" w:color="auto"/>
            <w:bottom w:val="none" w:sz="0" w:space="0" w:color="auto"/>
            <w:right w:val="none" w:sz="0" w:space="0" w:color="auto"/>
          </w:divBdr>
        </w:div>
        <w:div w:id="135731880">
          <w:marLeft w:val="0"/>
          <w:marRight w:val="0"/>
          <w:marTop w:val="0"/>
          <w:marBottom w:val="0"/>
          <w:divBdr>
            <w:top w:val="none" w:sz="0" w:space="0" w:color="auto"/>
            <w:left w:val="none" w:sz="0" w:space="0" w:color="auto"/>
            <w:bottom w:val="none" w:sz="0" w:space="0" w:color="auto"/>
            <w:right w:val="none" w:sz="0" w:space="0" w:color="auto"/>
          </w:divBdr>
        </w:div>
        <w:div w:id="952324239">
          <w:marLeft w:val="0"/>
          <w:marRight w:val="0"/>
          <w:marTop w:val="0"/>
          <w:marBottom w:val="0"/>
          <w:divBdr>
            <w:top w:val="none" w:sz="0" w:space="0" w:color="auto"/>
            <w:left w:val="none" w:sz="0" w:space="0" w:color="auto"/>
            <w:bottom w:val="none" w:sz="0" w:space="0" w:color="auto"/>
            <w:right w:val="none" w:sz="0" w:space="0" w:color="auto"/>
          </w:divBdr>
        </w:div>
        <w:div w:id="322591880">
          <w:marLeft w:val="0"/>
          <w:marRight w:val="0"/>
          <w:marTop w:val="0"/>
          <w:marBottom w:val="0"/>
          <w:divBdr>
            <w:top w:val="none" w:sz="0" w:space="0" w:color="auto"/>
            <w:left w:val="none" w:sz="0" w:space="0" w:color="auto"/>
            <w:bottom w:val="none" w:sz="0" w:space="0" w:color="auto"/>
            <w:right w:val="none" w:sz="0" w:space="0" w:color="auto"/>
          </w:divBdr>
        </w:div>
        <w:div w:id="1765878467">
          <w:marLeft w:val="0"/>
          <w:marRight w:val="0"/>
          <w:marTop w:val="0"/>
          <w:marBottom w:val="0"/>
          <w:divBdr>
            <w:top w:val="none" w:sz="0" w:space="0" w:color="auto"/>
            <w:left w:val="none" w:sz="0" w:space="0" w:color="auto"/>
            <w:bottom w:val="none" w:sz="0" w:space="0" w:color="auto"/>
            <w:right w:val="none" w:sz="0" w:space="0" w:color="auto"/>
          </w:divBdr>
        </w:div>
        <w:div w:id="33161917">
          <w:marLeft w:val="0"/>
          <w:marRight w:val="0"/>
          <w:marTop w:val="0"/>
          <w:marBottom w:val="0"/>
          <w:divBdr>
            <w:top w:val="none" w:sz="0" w:space="0" w:color="auto"/>
            <w:left w:val="none" w:sz="0" w:space="0" w:color="auto"/>
            <w:bottom w:val="none" w:sz="0" w:space="0" w:color="auto"/>
            <w:right w:val="none" w:sz="0" w:space="0" w:color="auto"/>
          </w:divBdr>
        </w:div>
      </w:divsChild>
    </w:div>
    <w:div w:id="529222274">
      <w:bodyDiv w:val="1"/>
      <w:marLeft w:val="0"/>
      <w:marRight w:val="0"/>
      <w:marTop w:val="0"/>
      <w:marBottom w:val="0"/>
      <w:divBdr>
        <w:top w:val="none" w:sz="0" w:space="0" w:color="auto"/>
        <w:left w:val="none" w:sz="0" w:space="0" w:color="auto"/>
        <w:bottom w:val="none" w:sz="0" w:space="0" w:color="auto"/>
        <w:right w:val="none" w:sz="0" w:space="0" w:color="auto"/>
      </w:divBdr>
      <w:divsChild>
        <w:div w:id="1131752335">
          <w:marLeft w:val="0"/>
          <w:marRight w:val="0"/>
          <w:marTop w:val="0"/>
          <w:marBottom w:val="0"/>
          <w:divBdr>
            <w:top w:val="none" w:sz="0" w:space="0" w:color="auto"/>
            <w:left w:val="none" w:sz="0" w:space="0" w:color="auto"/>
            <w:bottom w:val="none" w:sz="0" w:space="0" w:color="auto"/>
            <w:right w:val="none" w:sz="0" w:space="0" w:color="auto"/>
          </w:divBdr>
        </w:div>
        <w:div w:id="392314265">
          <w:marLeft w:val="0"/>
          <w:marRight w:val="0"/>
          <w:marTop w:val="0"/>
          <w:marBottom w:val="0"/>
          <w:divBdr>
            <w:top w:val="none" w:sz="0" w:space="0" w:color="auto"/>
            <w:left w:val="none" w:sz="0" w:space="0" w:color="auto"/>
            <w:bottom w:val="none" w:sz="0" w:space="0" w:color="auto"/>
            <w:right w:val="none" w:sz="0" w:space="0" w:color="auto"/>
          </w:divBdr>
        </w:div>
        <w:div w:id="780956478">
          <w:marLeft w:val="0"/>
          <w:marRight w:val="0"/>
          <w:marTop w:val="0"/>
          <w:marBottom w:val="0"/>
          <w:divBdr>
            <w:top w:val="none" w:sz="0" w:space="0" w:color="auto"/>
            <w:left w:val="none" w:sz="0" w:space="0" w:color="auto"/>
            <w:bottom w:val="none" w:sz="0" w:space="0" w:color="auto"/>
            <w:right w:val="none" w:sz="0" w:space="0" w:color="auto"/>
          </w:divBdr>
        </w:div>
        <w:div w:id="831215633">
          <w:marLeft w:val="0"/>
          <w:marRight w:val="0"/>
          <w:marTop w:val="0"/>
          <w:marBottom w:val="0"/>
          <w:divBdr>
            <w:top w:val="none" w:sz="0" w:space="0" w:color="auto"/>
            <w:left w:val="none" w:sz="0" w:space="0" w:color="auto"/>
            <w:bottom w:val="none" w:sz="0" w:space="0" w:color="auto"/>
            <w:right w:val="none" w:sz="0" w:space="0" w:color="auto"/>
          </w:divBdr>
        </w:div>
        <w:div w:id="787049579">
          <w:marLeft w:val="0"/>
          <w:marRight w:val="0"/>
          <w:marTop w:val="0"/>
          <w:marBottom w:val="0"/>
          <w:divBdr>
            <w:top w:val="none" w:sz="0" w:space="0" w:color="auto"/>
            <w:left w:val="none" w:sz="0" w:space="0" w:color="auto"/>
            <w:bottom w:val="none" w:sz="0" w:space="0" w:color="auto"/>
            <w:right w:val="none" w:sz="0" w:space="0" w:color="auto"/>
          </w:divBdr>
        </w:div>
        <w:div w:id="1721594405">
          <w:marLeft w:val="0"/>
          <w:marRight w:val="0"/>
          <w:marTop w:val="0"/>
          <w:marBottom w:val="0"/>
          <w:divBdr>
            <w:top w:val="none" w:sz="0" w:space="0" w:color="auto"/>
            <w:left w:val="none" w:sz="0" w:space="0" w:color="auto"/>
            <w:bottom w:val="none" w:sz="0" w:space="0" w:color="auto"/>
            <w:right w:val="none" w:sz="0" w:space="0" w:color="auto"/>
          </w:divBdr>
        </w:div>
        <w:div w:id="524951725">
          <w:marLeft w:val="0"/>
          <w:marRight w:val="0"/>
          <w:marTop w:val="0"/>
          <w:marBottom w:val="0"/>
          <w:divBdr>
            <w:top w:val="none" w:sz="0" w:space="0" w:color="auto"/>
            <w:left w:val="none" w:sz="0" w:space="0" w:color="auto"/>
            <w:bottom w:val="none" w:sz="0" w:space="0" w:color="auto"/>
            <w:right w:val="none" w:sz="0" w:space="0" w:color="auto"/>
          </w:divBdr>
        </w:div>
        <w:div w:id="476455112">
          <w:marLeft w:val="0"/>
          <w:marRight w:val="0"/>
          <w:marTop w:val="0"/>
          <w:marBottom w:val="0"/>
          <w:divBdr>
            <w:top w:val="none" w:sz="0" w:space="0" w:color="auto"/>
            <w:left w:val="none" w:sz="0" w:space="0" w:color="auto"/>
            <w:bottom w:val="none" w:sz="0" w:space="0" w:color="auto"/>
            <w:right w:val="none" w:sz="0" w:space="0" w:color="auto"/>
          </w:divBdr>
        </w:div>
        <w:div w:id="750270813">
          <w:marLeft w:val="0"/>
          <w:marRight w:val="0"/>
          <w:marTop w:val="0"/>
          <w:marBottom w:val="0"/>
          <w:divBdr>
            <w:top w:val="none" w:sz="0" w:space="0" w:color="auto"/>
            <w:left w:val="none" w:sz="0" w:space="0" w:color="auto"/>
            <w:bottom w:val="none" w:sz="0" w:space="0" w:color="auto"/>
            <w:right w:val="none" w:sz="0" w:space="0" w:color="auto"/>
          </w:divBdr>
        </w:div>
        <w:div w:id="1133715439">
          <w:marLeft w:val="0"/>
          <w:marRight w:val="0"/>
          <w:marTop w:val="0"/>
          <w:marBottom w:val="0"/>
          <w:divBdr>
            <w:top w:val="none" w:sz="0" w:space="0" w:color="auto"/>
            <w:left w:val="none" w:sz="0" w:space="0" w:color="auto"/>
            <w:bottom w:val="none" w:sz="0" w:space="0" w:color="auto"/>
            <w:right w:val="none" w:sz="0" w:space="0" w:color="auto"/>
          </w:divBdr>
        </w:div>
        <w:div w:id="933823444">
          <w:marLeft w:val="0"/>
          <w:marRight w:val="0"/>
          <w:marTop w:val="0"/>
          <w:marBottom w:val="0"/>
          <w:divBdr>
            <w:top w:val="none" w:sz="0" w:space="0" w:color="auto"/>
            <w:left w:val="none" w:sz="0" w:space="0" w:color="auto"/>
            <w:bottom w:val="none" w:sz="0" w:space="0" w:color="auto"/>
            <w:right w:val="none" w:sz="0" w:space="0" w:color="auto"/>
          </w:divBdr>
        </w:div>
        <w:div w:id="1699888561">
          <w:marLeft w:val="0"/>
          <w:marRight w:val="0"/>
          <w:marTop w:val="0"/>
          <w:marBottom w:val="0"/>
          <w:divBdr>
            <w:top w:val="none" w:sz="0" w:space="0" w:color="auto"/>
            <w:left w:val="none" w:sz="0" w:space="0" w:color="auto"/>
            <w:bottom w:val="none" w:sz="0" w:space="0" w:color="auto"/>
            <w:right w:val="none" w:sz="0" w:space="0" w:color="auto"/>
          </w:divBdr>
        </w:div>
        <w:div w:id="1016737747">
          <w:marLeft w:val="0"/>
          <w:marRight w:val="0"/>
          <w:marTop w:val="0"/>
          <w:marBottom w:val="0"/>
          <w:divBdr>
            <w:top w:val="none" w:sz="0" w:space="0" w:color="auto"/>
            <w:left w:val="none" w:sz="0" w:space="0" w:color="auto"/>
            <w:bottom w:val="none" w:sz="0" w:space="0" w:color="auto"/>
            <w:right w:val="none" w:sz="0" w:space="0" w:color="auto"/>
          </w:divBdr>
        </w:div>
        <w:div w:id="1360551015">
          <w:marLeft w:val="0"/>
          <w:marRight w:val="0"/>
          <w:marTop w:val="0"/>
          <w:marBottom w:val="0"/>
          <w:divBdr>
            <w:top w:val="none" w:sz="0" w:space="0" w:color="auto"/>
            <w:left w:val="none" w:sz="0" w:space="0" w:color="auto"/>
            <w:bottom w:val="none" w:sz="0" w:space="0" w:color="auto"/>
            <w:right w:val="none" w:sz="0" w:space="0" w:color="auto"/>
          </w:divBdr>
        </w:div>
        <w:div w:id="2010793115">
          <w:marLeft w:val="0"/>
          <w:marRight w:val="0"/>
          <w:marTop w:val="0"/>
          <w:marBottom w:val="0"/>
          <w:divBdr>
            <w:top w:val="none" w:sz="0" w:space="0" w:color="auto"/>
            <w:left w:val="none" w:sz="0" w:space="0" w:color="auto"/>
            <w:bottom w:val="none" w:sz="0" w:space="0" w:color="auto"/>
            <w:right w:val="none" w:sz="0" w:space="0" w:color="auto"/>
          </w:divBdr>
        </w:div>
        <w:div w:id="449785751">
          <w:marLeft w:val="0"/>
          <w:marRight w:val="0"/>
          <w:marTop w:val="0"/>
          <w:marBottom w:val="0"/>
          <w:divBdr>
            <w:top w:val="none" w:sz="0" w:space="0" w:color="auto"/>
            <w:left w:val="none" w:sz="0" w:space="0" w:color="auto"/>
            <w:bottom w:val="none" w:sz="0" w:space="0" w:color="auto"/>
            <w:right w:val="none" w:sz="0" w:space="0" w:color="auto"/>
          </w:divBdr>
        </w:div>
        <w:div w:id="1176922152">
          <w:marLeft w:val="0"/>
          <w:marRight w:val="0"/>
          <w:marTop w:val="0"/>
          <w:marBottom w:val="0"/>
          <w:divBdr>
            <w:top w:val="none" w:sz="0" w:space="0" w:color="auto"/>
            <w:left w:val="none" w:sz="0" w:space="0" w:color="auto"/>
            <w:bottom w:val="none" w:sz="0" w:space="0" w:color="auto"/>
            <w:right w:val="none" w:sz="0" w:space="0" w:color="auto"/>
          </w:divBdr>
        </w:div>
        <w:div w:id="1962878338">
          <w:marLeft w:val="0"/>
          <w:marRight w:val="0"/>
          <w:marTop w:val="0"/>
          <w:marBottom w:val="0"/>
          <w:divBdr>
            <w:top w:val="none" w:sz="0" w:space="0" w:color="auto"/>
            <w:left w:val="none" w:sz="0" w:space="0" w:color="auto"/>
            <w:bottom w:val="none" w:sz="0" w:space="0" w:color="auto"/>
            <w:right w:val="none" w:sz="0" w:space="0" w:color="auto"/>
          </w:divBdr>
        </w:div>
        <w:div w:id="292440487">
          <w:marLeft w:val="0"/>
          <w:marRight w:val="0"/>
          <w:marTop w:val="0"/>
          <w:marBottom w:val="0"/>
          <w:divBdr>
            <w:top w:val="none" w:sz="0" w:space="0" w:color="auto"/>
            <w:left w:val="none" w:sz="0" w:space="0" w:color="auto"/>
            <w:bottom w:val="none" w:sz="0" w:space="0" w:color="auto"/>
            <w:right w:val="none" w:sz="0" w:space="0" w:color="auto"/>
          </w:divBdr>
        </w:div>
        <w:div w:id="647856034">
          <w:marLeft w:val="0"/>
          <w:marRight w:val="0"/>
          <w:marTop w:val="0"/>
          <w:marBottom w:val="0"/>
          <w:divBdr>
            <w:top w:val="none" w:sz="0" w:space="0" w:color="auto"/>
            <w:left w:val="none" w:sz="0" w:space="0" w:color="auto"/>
            <w:bottom w:val="none" w:sz="0" w:space="0" w:color="auto"/>
            <w:right w:val="none" w:sz="0" w:space="0" w:color="auto"/>
          </w:divBdr>
        </w:div>
        <w:div w:id="574705086">
          <w:marLeft w:val="0"/>
          <w:marRight w:val="0"/>
          <w:marTop w:val="0"/>
          <w:marBottom w:val="0"/>
          <w:divBdr>
            <w:top w:val="none" w:sz="0" w:space="0" w:color="auto"/>
            <w:left w:val="none" w:sz="0" w:space="0" w:color="auto"/>
            <w:bottom w:val="none" w:sz="0" w:space="0" w:color="auto"/>
            <w:right w:val="none" w:sz="0" w:space="0" w:color="auto"/>
          </w:divBdr>
        </w:div>
        <w:div w:id="390545993">
          <w:marLeft w:val="0"/>
          <w:marRight w:val="0"/>
          <w:marTop w:val="0"/>
          <w:marBottom w:val="0"/>
          <w:divBdr>
            <w:top w:val="none" w:sz="0" w:space="0" w:color="auto"/>
            <w:left w:val="none" w:sz="0" w:space="0" w:color="auto"/>
            <w:bottom w:val="none" w:sz="0" w:space="0" w:color="auto"/>
            <w:right w:val="none" w:sz="0" w:space="0" w:color="auto"/>
          </w:divBdr>
        </w:div>
        <w:div w:id="1995448777">
          <w:marLeft w:val="0"/>
          <w:marRight w:val="0"/>
          <w:marTop w:val="0"/>
          <w:marBottom w:val="0"/>
          <w:divBdr>
            <w:top w:val="none" w:sz="0" w:space="0" w:color="auto"/>
            <w:left w:val="none" w:sz="0" w:space="0" w:color="auto"/>
            <w:bottom w:val="none" w:sz="0" w:space="0" w:color="auto"/>
            <w:right w:val="none" w:sz="0" w:space="0" w:color="auto"/>
          </w:divBdr>
        </w:div>
        <w:div w:id="819083233">
          <w:marLeft w:val="0"/>
          <w:marRight w:val="0"/>
          <w:marTop w:val="0"/>
          <w:marBottom w:val="0"/>
          <w:divBdr>
            <w:top w:val="none" w:sz="0" w:space="0" w:color="auto"/>
            <w:left w:val="none" w:sz="0" w:space="0" w:color="auto"/>
            <w:bottom w:val="none" w:sz="0" w:space="0" w:color="auto"/>
            <w:right w:val="none" w:sz="0" w:space="0" w:color="auto"/>
          </w:divBdr>
        </w:div>
        <w:div w:id="1524829055">
          <w:marLeft w:val="0"/>
          <w:marRight w:val="0"/>
          <w:marTop w:val="0"/>
          <w:marBottom w:val="0"/>
          <w:divBdr>
            <w:top w:val="none" w:sz="0" w:space="0" w:color="auto"/>
            <w:left w:val="none" w:sz="0" w:space="0" w:color="auto"/>
            <w:bottom w:val="none" w:sz="0" w:space="0" w:color="auto"/>
            <w:right w:val="none" w:sz="0" w:space="0" w:color="auto"/>
          </w:divBdr>
        </w:div>
        <w:div w:id="568419587">
          <w:marLeft w:val="0"/>
          <w:marRight w:val="0"/>
          <w:marTop w:val="0"/>
          <w:marBottom w:val="0"/>
          <w:divBdr>
            <w:top w:val="none" w:sz="0" w:space="0" w:color="auto"/>
            <w:left w:val="none" w:sz="0" w:space="0" w:color="auto"/>
            <w:bottom w:val="none" w:sz="0" w:space="0" w:color="auto"/>
            <w:right w:val="none" w:sz="0" w:space="0" w:color="auto"/>
          </w:divBdr>
        </w:div>
        <w:div w:id="1066801792">
          <w:marLeft w:val="0"/>
          <w:marRight w:val="0"/>
          <w:marTop w:val="0"/>
          <w:marBottom w:val="0"/>
          <w:divBdr>
            <w:top w:val="none" w:sz="0" w:space="0" w:color="auto"/>
            <w:left w:val="none" w:sz="0" w:space="0" w:color="auto"/>
            <w:bottom w:val="none" w:sz="0" w:space="0" w:color="auto"/>
            <w:right w:val="none" w:sz="0" w:space="0" w:color="auto"/>
          </w:divBdr>
        </w:div>
        <w:div w:id="1045177050">
          <w:marLeft w:val="0"/>
          <w:marRight w:val="0"/>
          <w:marTop w:val="0"/>
          <w:marBottom w:val="0"/>
          <w:divBdr>
            <w:top w:val="none" w:sz="0" w:space="0" w:color="auto"/>
            <w:left w:val="none" w:sz="0" w:space="0" w:color="auto"/>
            <w:bottom w:val="none" w:sz="0" w:space="0" w:color="auto"/>
            <w:right w:val="none" w:sz="0" w:space="0" w:color="auto"/>
          </w:divBdr>
        </w:div>
        <w:div w:id="141894195">
          <w:marLeft w:val="0"/>
          <w:marRight w:val="0"/>
          <w:marTop w:val="0"/>
          <w:marBottom w:val="0"/>
          <w:divBdr>
            <w:top w:val="none" w:sz="0" w:space="0" w:color="auto"/>
            <w:left w:val="none" w:sz="0" w:space="0" w:color="auto"/>
            <w:bottom w:val="none" w:sz="0" w:space="0" w:color="auto"/>
            <w:right w:val="none" w:sz="0" w:space="0" w:color="auto"/>
          </w:divBdr>
        </w:div>
      </w:divsChild>
    </w:div>
    <w:div w:id="548608171">
      <w:bodyDiv w:val="1"/>
      <w:marLeft w:val="0"/>
      <w:marRight w:val="0"/>
      <w:marTop w:val="0"/>
      <w:marBottom w:val="0"/>
      <w:divBdr>
        <w:top w:val="none" w:sz="0" w:space="0" w:color="auto"/>
        <w:left w:val="none" w:sz="0" w:space="0" w:color="auto"/>
        <w:bottom w:val="none" w:sz="0" w:space="0" w:color="auto"/>
        <w:right w:val="none" w:sz="0" w:space="0" w:color="auto"/>
      </w:divBdr>
      <w:divsChild>
        <w:div w:id="1951932114">
          <w:marLeft w:val="0"/>
          <w:marRight w:val="0"/>
          <w:marTop w:val="0"/>
          <w:marBottom w:val="0"/>
          <w:divBdr>
            <w:top w:val="none" w:sz="0" w:space="0" w:color="auto"/>
            <w:left w:val="none" w:sz="0" w:space="0" w:color="auto"/>
            <w:bottom w:val="none" w:sz="0" w:space="0" w:color="auto"/>
            <w:right w:val="none" w:sz="0" w:space="0" w:color="auto"/>
          </w:divBdr>
        </w:div>
        <w:div w:id="1751268778">
          <w:marLeft w:val="0"/>
          <w:marRight w:val="0"/>
          <w:marTop w:val="0"/>
          <w:marBottom w:val="0"/>
          <w:divBdr>
            <w:top w:val="none" w:sz="0" w:space="0" w:color="auto"/>
            <w:left w:val="none" w:sz="0" w:space="0" w:color="auto"/>
            <w:bottom w:val="none" w:sz="0" w:space="0" w:color="auto"/>
            <w:right w:val="none" w:sz="0" w:space="0" w:color="auto"/>
          </w:divBdr>
        </w:div>
        <w:div w:id="1341615625">
          <w:marLeft w:val="0"/>
          <w:marRight w:val="0"/>
          <w:marTop w:val="0"/>
          <w:marBottom w:val="0"/>
          <w:divBdr>
            <w:top w:val="none" w:sz="0" w:space="0" w:color="auto"/>
            <w:left w:val="none" w:sz="0" w:space="0" w:color="auto"/>
            <w:bottom w:val="none" w:sz="0" w:space="0" w:color="auto"/>
            <w:right w:val="none" w:sz="0" w:space="0" w:color="auto"/>
          </w:divBdr>
        </w:div>
        <w:div w:id="1729302343">
          <w:marLeft w:val="0"/>
          <w:marRight w:val="0"/>
          <w:marTop w:val="0"/>
          <w:marBottom w:val="0"/>
          <w:divBdr>
            <w:top w:val="none" w:sz="0" w:space="0" w:color="auto"/>
            <w:left w:val="none" w:sz="0" w:space="0" w:color="auto"/>
            <w:bottom w:val="none" w:sz="0" w:space="0" w:color="auto"/>
            <w:right w:val="none" w:sz="0" w:space="0" w:color="auto"/>
          </w:divBdr>
        </w:div>
        <w:div w:id="508756629">
          <w:marLeft w:val="0"/>
          <w:marRight w:val="0"/>
          <w:marTop w:val="0"/>
          <w:marBottom w:val="0"/>
          <w:divBdr>
            <w:top w:val="none" w:sz="0" w:space="0" w:color="auto"/>
            <w:left w:val="none" w:sz="0" w:space="0" w:color="auto"/>
            <w:bottom w:val="none" w:sz="0" w:space="0" w:color="auto"/>
            <w:right w:val="none" w:sz="0" w:space="0" w:color="auto"/>
          </w:divBdr>
        </w:div>
        <w:div w:id="372075300">
          <w:marLeft w:val="0"/>
          <w:marRight w:val="0"/>
          <w:marTop w:val="0"/>
          <w:marBottom w:val="0"/>
          <w:divBdr>
            <w:top w:val="none" w:sz="0" w:space="0" w:color="auto"/>
            <w:left w:val="none" w:sz="0" w:space="0" w:color="auto"/>
            <w:bottom w:val="none" w:sz="0" w:space="0" w:color="auto"/>
            <w:right w:val="none" w:sz="0" w:space="0" w:color="auto"/>
          </w:divBdr>
        </w:div>
        <w:div w:id="1799839755">
          <w:marLeft w:val="0"/>
          <w:marRight w:val="0"/>
          <w:marTop w:val="0"/>
          <w:marBottom w:val="0"/>
          <w:divBdr>
            <w:top w:val="none" w:sz="0" w:space="0" w:color="auto"/>
            <w:left w:val="none" w:sz="0" w:space="0" w:color="auto"/>
            <w:bottom w:val="none" w:sz="0" w:space="0" w:color="auto"/>
            <w:right w:val="none" w:sz="0" w:space="0" w:color="auto"/>
          </w:divBdr>
        </w:div>
        <w:div w:id="418872946">
          <w:marLeft w:val="0"/>
          <w:marRight w:val="0"/>
          <w:marTop w:val="0"/>
          <w:marBottom w:val="0"/>
          <w:divBdr>
            <w:top w:val="none" w:sz="0" w:space="0" w:color="auto"/>
            <w:left w:val="none" w:sz="0" w:space="0" w:color="auto"/>
            <w:bottom w:val="none" w:sz="0" w:space="0" w:color="auto"/>
            <w:right w:val="none" w:sz="0" w:space="0" w:color="auto"/>
          </w:divBdr>
        </w:div>
        <w:div w:id="427314795">
          <w:marLeft w:val="0"/>
          <w:marRight w:val="0"/>
          <w:marTop w:val="0"/>
          <w:marBottom w:val="0"/>
          <w:divBdr>
            <w:top w:val="none" w:sz="0" w:space="0" w:color="auto"/>
            <w:left w:val="none" w:sz="0" w:space="0" w:color="auto"/>
            <w:bottom w:val="none" w:sz="0" w:space="0" w:color="auto"/>
            <w:right w:val="none" w:sz="0" w:space="0" w:color="auto"/>
          </w:divBdr>
        </w:div>
        <w:div w:id="2144929636">
          <w:marLeft w:val="0"/>
          <w:marRight w:val="0"/>
          <w:marTop w:val="0"/>
          <w:marBottom w:val="0"/>
          <w:divBdr>
            <w:top w:val="none" w:sz="0" w:space="0" w:color="auto"/>
            <w:left w:val="none" w:sz="0" w:space="0" w:color="auto"/>
            <w:bottom w:val="none" w:sz="0" w:space="0" w:color="auto"/>
            <w:right w:val="none" w:sz="0" w:space="0" w:color="auto"/>
          </w:divBdr>
        </w:div>
        <w:div w:id="2126194847">
          <w:marLeft w:val="0"/>
          <w:marRight w:val="0"/>
          <w:marTop w:val="0"/>
          <w:marBottom w:val="0"/>
          <w:divBdr>
            <w:top w:val="none" w:sz="0" w:space="0" w:color="auto"/>
            <w:left w:val="none" w:sz="0" w:space="0" w:color="auto"/>
            <w:bottom w:val="none" w:sz="0" w:space="0" w:color="auto"/>
            <w:right w:val="none" w:sz="0" w:space="0" w:color="auto"/>
          </w:divBdr>
        </w:div>
        <w:div w:id="1731421621">
          <w:marLeft w:val="0"/>
          <w:marRight w:val="0"/>
          <w:marTop w:val="0"/>
          <w:marBottom w:val="0"/>
          <w:divBdr>
            <w:top w:val="none" w:sz="0" w:space="0" w:color="auto"/>
            <w:left w:val="none" w:sz="0" w:space="0" w:color="auto"/>
            <w:bottom w:val="none" w:sz="0" w:space="0" w:color="auto"/>
            <w:right w:val="none" w:sz="0" w:space="0" w:color="auto"/>
          </w:divBdr>
        </w:div>
        <w:div w:id="147597815">
          <w:marLeft w:val="0"/>
          <w:marRight w:val="0"/>
          <w:marTop w:val="0"/>
          <w:marBottom w:val="0"/>
          <w:divBdr>
            <w:top w:val="none" w:sz="0" w:space="0" w:color="auto"/>
            <w:left w:val="none" w:sz="0" w:space="0" w:color="auto"/>
            <w:bottom w:val="none" w:sz="0" w:space="0" w:color="auto"/>
            <w:right w:val="none" w:sz="0" w:space="0" w:color="auto"/>
          </w:divBdr>
        </w:div>
        <w:div w:id="121114978">
          <w:marLeft w:val="0"/>
          <w:marRight w:val="0"/>
          <w:marTop w:val="0"/>
          <w:marBottom w:val="0"/>
          <w:divBdr>
            <w:top w:val="none" w:sz="0" w:space="0" w:color="auto"/>
            <w:left w:val="none" w:sz="0" w:space="0" w:color="auto"/>
            <w:bottom w:val="none" w:sz="0" w:space="0" w:color="auto"/>
            <w:right w:val="none" w:sz="0" w:space="0" w:color="auto"/>
          </w:divBdr>
        </w:div>
        <w:div w:id="1957591846">
          <w:marLeft w:val="0"/>
          <w:marRight w:val="0"/>
          <w:marTop w:val="0"/>
          <w:marBottom w:val="0"/>
          <w:divBdr>
            <w:top w:val="none" w:sz="0" w:space="0" w:color="auto"/>
            <w:left w:val="none" w:sz="0" w:space="0" w:color="auto"/>
            <w:bottom w:val="none" w:sz="0" w:space="0" w:color="auto"/>
            <w:right w:val="none" w:sz="0" w:space="0" w:color="auto"/>
          </w:divBdr>
        </w:div>
        <w:div w:id="255943559">
          <w:marLeft w:val="0"/>
          <w:marRight w:val="0"/>
          <w:marTop w:val="0"/>
          <w:marBottom w:val="0"/>
          <w:divBdr>
            <w:top w:val="none" w:sz="0" w:space="0" w:color="auto"/>
            <w:left w:val="none" w:sz="0" w:space="0" w:color="auto"/>
            <w:bottom w:val="none" w:sz="0" w:space="0" w:color="auto"/>
            <w:right w:val="none" w:sz="0" w:space="0" w:color="auto"/>
          </w:divBdr>
        </w:div>
        <w:div w:id="1452170575">
          <w:marLeft w:val="0"/>
          <w:marRight w:val="0"/>
          <w:marTop w:val="0"/>
          <w:marBottom w:val="0"/>
          <w:divBdr>
            <w:top w:val="none" w:sz="0" w:space="0" w:color="auto"/>
            <w:left w:val="none" w:sz="0" w:space="0" w:color="auto"/>
            <w:bottom w:val="none" w:sz="0" w:space="0" w:color="auto"/>
            <w:right w:val="none" w:sz="0" w:space="0" w:color="auto"/>
          </w:divBdr>
        </w:div>
        <w:div w:id="1402295047">
          <w:marLeft w:val="0"/>
          <w:marRight w:val="0"/>
          <w:marTop w:val="0"/>
          <w:marBottom w:val="0"/>
          <w:divBdr>
            <w:top w:val="none" w:sz="0" w:space="0" w:color="auto"/>
            <w:left w:val="none" w:sz="0" w:space="0" w:color="auto"/>
            <w:bottom w:val="none" w:sz="0" w:space="0" w:color="auto"/>
            <w:right w:val="none" w:sz="0" w:space="0" w:color="auto"/>
          </w:divBdr>
        </w:div>
        <w:div w:id="1703365196">
          <w:marLeft w:val="0"/>
          <w:marRight w:val="0"/>
          <w:marTop w:val="0"/>
          <w:marBottom w:val="0"/>
          <w:divBdr>
            <w:top w:val="none" w:sz="0" w:space="0" w:color="auto"/>
            <w:left w:val="none" w:sz="0" w:space="0" w:color="auto"/>
            <w:bottom w:val="none" w:sz="0" w:space="0" w:color="auto"/>
            <w:right w:val="none" w:sz="0" w:space="0" w:color="auto"/>
          </w:divBdr>
        </w:div>
        <w:div w:id="1554584762">
          <w:marLeft w:val="0"/>
          <w:marRight w:val="0"/>
          <w:marTop w:val="0"/>
          <w:marBottom w:val="0"/>
          <w:divBdr>
            <w:top w:val="none" w:sz="0" w:space="0" w:color="auto"/>
            <w:left w:val="none" w:sz="0" w:space="0" w:color="auto"/>
            <w:bottom w:val="none" w:sz="0" w:space="0" w:color="auto"/>
            <w:right w:val="none" w:sz="0" w:space="0" w:color="auto"/>
          </w:divBdr>
        </w:div>
        <w:div w:id="912199137">
          <w:marLeft w:val="0"/>
          <w:marRight w:val="0"/>
          <w:marTop w:val="0"/>
          <w:marBottom w:val="0"/>
          <w:divBdr>
            <w:top w:val="none" w:sz="0" w:space="0" w:color="auto"/>
            <w:left w:val="none" w:sz="0" w:space="0" w:color="auto"/>
            <w:bottom w:val="none" w:sz="0" w:space="0" w:color="auto"/>
            <w:right w:val="none" w:sz="0" w:space="0" w:color="auto"/>
          </w:divBdr>
        </w:div>
        <w:div w:id="163013863">
          <w:marLeft w:val="0"/>
          <w:marRight w:val="0"/>
          <w:marTop w:val="0"/>
          <w:marBottom w:val="0"/>
          <w:divBdr>
            <w:top w:val="none" w:sz="0" w:space="0" w:color="auto"/>
            <w:left w:val="none" w:sz="0" w:space="0" w:color="auto"/>
            <w:bottom w:val="none" w:sz="0" w:space="0" w:color="auto"/>
            <w:right w:val="none" w:sz="0" w:space="0" w:color="auto"/>
          </w:divBdr>
        </w:div>
        <w:div w:id="149947932">
          <w:marLeft w:val="0"/>
          <w:marRight w:val="0"/>
          <w:marTop w:val="0"/>
          <w:marBottom w:val="0"/>
          <w:divBdr>
            <w:top w:val="none" w:sz="0" w:space="0" w:color="auto"/>
            <w:left w:val="none" w:sz="0" w:space="0" w:color="auto"/>
            <w:bottom w:val="none" w:sz="0" w:space="0" w:color="auto"/>
            <w:right w:val="none" w:sz="0" w:space="0" w:color="auto"/>
          </w:divBdr>
        </w:div>
        <w:div w:id="2022850930">
          <w:marLeft w:val="0"/>
          <w:marRight w:val="0"/>
          <w:marTop w:val="0"/>
          <w:marBottom w:val="0"/>
          <w:divBdr>
            <w:top w:val="none" w:sz="0" w:space="0" w:color="auto"/>
            <w:left w:val="none" w:sz="0" w:space="0" w:color="auto"/>
            <w:bottom w:val="none" w:sz="0" w:space="0" w:color="auto"/>
            <w:right w:val="none" w:sz="0" w:space="0" w:color="auto"/>
          </w:divBdr>
        </w:div>
        <w:div w:id="1234044081">
          <w:marLeft w:val="0"/>
          <w:marRight w:val="0"/>
          <w:marTop w:val="0"/>
          <w:marBottom w:val="0"/>
          <w:divBdr>
            <w:top w:val="none" w:sz="0" w:space="0" w:color="auto"/>
            <w:left w:val="none" w:sz="0" w:space="0" w:color="auto"/>
            <w:bottom w:val="none" w:sz="0" w:space="0" w:color="auto"/>
            <w:right w:val="none" w:sz="0" w:space="0" w:color="auto"/>
          </w:divBdr>
        </w:div>
        <w:div w:id="375617574">
          <w:marLeft w:val="0"/>
          <w:marRight w:val="0"/>
          <w:marTop w:val="0"/>
          <w:marBottom w:val="0"/>
          <w:divBdr>
            <w:top w:val="none" w:sz="0" w:space="0" w:color="auto"/>
            <w:left w:val="none" w:sz="0" w:space="0" w:color="auto"/>
            <w:bottom w:val="none" w:sz="0" w:space="0" w:color="auto"/>
            <w:right w:val="none" w:sz="0" w:space="0" w:color="auto"/>
          </w:divBdr>
        </w:div>
        <w:div w:id="2054426129">
          <w:marLeft w:val="0"/>
          <w:marRight w:val="0"/>
          <w:marTop w:val="0"/>
          <w:marBottom w:val="0"/>
          <w:divBdr>
            <w:top w:val="none" w:sz="0" w:space="0" w:color="auto"/>
            <w:left w:val="none" w:sz="0" w:space="0" w:color="auto"/>
            <w:bottom w:val="none" w:sz="0" w:space="0" w:color="auto"/>
            <w:right w:val="none" w:sz="0" w:space="0" w:color="auto"/>
          </w:divBdr>
        </w:div>
      </w:divsChild>
    </w:div>
    <w:div w:id="554124096">
      <w:bodyDiv w:val="1"/>
      <w:marLeft w:val="0"/>
      <w:marRight w:val="0"/>
      <w:marTop w:val="0"/>
      <w:marBottom w:val="0"/>
      <w:divBdr>
        <w:top w:val="none" w:sz="0" w:space="0" w:color="auto"/>
        <w:left w:val="none" w:sz="0" w:space="0" w:color="auto"/>
        <w:bottom w:val="none" w:sz="0" w:space="0" w:color="auto"/>
        <w:right w:val="none" w:sz="0" w:space="0" w:color="auto"/>
      </w:divBdr>
      <w:divsChild>
        <w:div w:id="850799957">
          <w:marLeft w:val="0"/>
          <w:marRight w:val="0"/>
          <w:marTop w:val="0"/>
          <w:marBottom w:val="0"/>
          <w:divBdr>
            <w:top w:val="none" w:sz="0" w:space="0" w:color="auto"/>
            <w:left w:val="none" w:sz="0" w:space="0" w:color="auto"/>
            <w:bottom w:val="none" w:sz="0" w:space="0" w:color="auto"/>
            <w:right w:val="none" w:sz="0" w:space="0" w:color="auto"/>
          </w:divBdr>
        </w:div>
        <w:div w:id="936907050">
          <w:marLeft w:val="0"/>
          <w:marRight w:val="0"/>
          <w:marTop w:val="0"/>
          <w:marBottom w:val="0"/>
          <w:divBdr>
            <w:top w:val="none" w:sz="0" w:space="0" w:color="auto"/>
            <w:left w:val="none" w:sz="0" w:space="0" w:color="auto"/>
            <w:bottom w:val="none" w:sz="0" w:space="0" w:color="auto"/>
            <w:right w:val="none" w:sz="0" w:space="0" w:color="auto"/>
          </w:divBdr>
        </w:div>
        <w:div w:id="283659263">
          <w:marLeft w:val="0"/>
          <w:marRight w:val="0"/>
          <w:marTop w:val="0"/>
          <w:marBottom w:val="0"/>
          <w:divBdr>
            <w:top w:val="none" w:sz="0" w:space="0" w:color="auto"/>
            <w:left w:val="none" w:sz="0" w:space="0" w:color="auto"/>
            <w:bottom w:val="none" w:sz="0" w:space="0" w:color="auto"/>
            <w:right w:val="none" w:sz="0" w:space="0" w:color="auto"/>
          </w:divBdr>
        </w:div>
        <w:div w:id="399251716">
          <w:marLeft w:val="0"/>
          <w:marRight w:val="0"/>
          <w:marTop w:val="0"/>
          <w:marBottom w:val="0"/>
          <w:divBdr>
            <w:top w:val="none" w:sz="0" w:space="0" w:color="auto"/>
            <w:left w:val="none" w:sz="0" w:space="0" w:color="auto"/>
            <w:bottom w:val="none" w:sz="0" w:space="0" w:color="auto"/>
            <w:right w:val="none" w:sz="0" w:space="0" w:color="auto"/>
          </w:divBdr>
        </w:div>
        <w:div w:id="1019546112">
          <w:marLeft w:val="0"/>
          <w:marRight w:val="0"/>
          <w:marTop w:val="0"/>
          <w:marBottom w:val="0"/>
          <w:divBdr>
            <w:top w:val="none" w:sz="0" w:space="0" w:color="auto"/>
            <w:left w:val="none" w:sz="0" w:space="0" w:color="auto"/>
            <w:bottom w:val="none" w:sz="0" w:space="0" w:color="auto"/>
            <w:right w:val="none" w:sz="0" w:space="0" w:color="auto"/>
          </w:divBdr>
        </w:div>
        <w:div w:id="966738858">
          <w:marLeft w:val="0"/>
          <w:marRight w:val="0"/>
          <w:marTop w:val="0"/>
          <w:marBottom w:val="0"/>
          <w:divBdr>
            <w:top w:val="none" w:sz="0" w:space="0" w:color="auto"/>
            <w:left w:val="none" w:sz="0" w:space="0" w:color="auto"/>
            <w:bottom w:val="none" w:sz="0" w:space="0" w:color="auto"/>
            <w:right w:val="none" w:sz="0" w:space="0" w:color="auto"/>
          </w:divBdr>
        </w:div>
        <w:div w:id="1955863281">
          <w:marLeft w:val="0"/>
          <w:marRight w:val="0"/>
          <w:marTop w:val="0"/>
          <w:marBottom w:val="0"/>
          <w:divBdr>
            <w:top w:val="none" w:sz="0" w:space="0" w:color="auto"/>
            <w:left w:val="none" w:sz="0" w:space="0" w:color="auto"/>
            <w:bottom w:val="none" w:sz="0" w:space="0" w:color="auto"/>
            <w:right w:val="none" w:sz="0" w:space="0" w:color="auto"/>
          </w:divBdr>
        </w:div>
        <w:div w:id="748960924">
          <w:marLeft w:val="0"/>
          <w:marRight w:val="0"/>
          <w:marTop w:val="0"/>
          <w:marBottom w:val="0"/>
          <w:divBdr>
            <w:top w:val="none" w:sz="0" w:space="0" w:color="auto"/>
            <w:left w:val="none" w:sz="0" w:space="0" w:color="auto"/>
            <w:bottom w:val="none" w:sz="0" w:space="0" w:color="auto"/>
            <w:right w:val="none" w:sz="0" w:space="0" w:color="auto"/>
          </w:divBdr>
        </w:div>
        <w:div w:id="1096706978">
          <w:marLeft w:val="0"/>
          <w:marRight w:val="0"/>
          <w:marTop w:val="0"/>
          <w:marBottom w:val="0"/>
          <w:divBdr>
            <w:top w:val="none" w:sz="0" w:space="0" w:color="auto"/>
            <w:left w:val="none" w:sz="0" w:space="0" w:color="auto"/>
            <w:bottom w:val="none" w:sz="0" w:space="0" w:color="auto"/>
            <w:right w:val="none" w:sz="0" w:space="0" w:color="auto"/>
          </w:divBdr>
        </w:div>
        <w:div w:id="1238786112">
          <w:marLeft w:val="0"/>
          <w:marRight w:val="0"/>
          <w:marTop w:val="0"/>
          <w:marBottom w:val="0"/>
          <w:divBdr>
            <w:top w:val="none" w:sz="0" w:space="0" w:color="auto"/>
            <w:left w:val="none" w:sz="0" w:space="0" w:color="auto"/>
            <w:bottom w:val="none" w:sz="0" w:space="0" w:color="auto"/>
            <w:right w:val="none" w:sz="0" w:space="0" w:color="auto"/>
          </w:divBdr>
        </w:div>
        <w:div w:id="739256977">
          <w:marLeft w:val="0"/>
          <w:marRight w:val="0"/>
          <w:marTop w:val="0"/>
          <w:marBottom w:val="0"/>
          <w:divBdr>
            <w:top w:val="none" w:sz="0" w:space="0" w:color="auto"/>
            <w:left w:val="none" w:sz="0" w:space="0" w:color="auto"/>
            <w:bottom w:val="none" w:sz="0" w:space="0" w:color="auto"/>
            <w:right w:val="none" w:sz="0" w:space="0" w:color="auto"/>
          </w:divBdr>
        </w:div>
      </w:divsChild>
    </w:div>
    <w:div w:id="634020294">
      <w:bodyDiv w:val="1"/>
      <w:marLeft w:val="0"/>
      <w:marRight w:val="0"/>
      <w:marTop w:val="0"/>
      <w:marBottom w:val="0"/>
      <w:divBdr>
        <w:top w:val="none" w:sz="0" w:space="0" w:color="auto"/>
        <w:left w:val="none" w:sz="0" w:space="0" w:color="auto"/>
        <w:bottom w:val="none" w:sz="0" w:space="0" w:color="auto"/>
        <w:right w:val="none" w:sz="0" w:space="0" w:color="auto"/>
      </w:divBdr>
      <w:divsChild>
        <w:div w:id="1460611233">
          <w:marLeft w:val="0"/>
          <w:marRight w:val="0"/>
          <w:marTop w:val="0"/>
          <w:marBottom w:val="0"/>
          <w:divBdr>
            <w:top w:val="none" w:sz="0" w:space="0" w:color="auto"/>
            <w:left w:val="none" w:sz="0" w:space="0" w:color="auto"/>
            <w:bottom w:val="none" w:sz="0" w:space="0" w:color="auto"/>
            <w:right w:val="none" w:sz="0" w:space="0" w:color="auto"/>
          </w:divBdr>
        </w:div>
        <w:div w:id="941836224">
          <w:marLeft w:val="0"/>
          <w:marRight w:val="0"/>
          <w:marTop w:val="0"/>
          <w:marBottom w:val="0"/>
          <w:divBdr>
            <w:top w:val="none" w:sz="0" w:space="0" w:color="auto"/>
            <w:left w:val="none" w:sz="0" w:space="0" w:color="auto"/>
            <w:bottom w:val="none" w:sz="0" w:space="0" w:color="auto"/>
            <w:right w:val="none" w:sz="0" w:space="0" w:color="auto"/>
          </w:divBdr>
        </w:div>
        <w:div w:id="1010984621">
          <w:marLeft w:val="0"/>
          <w:marRight w:val="0"/>
          <w:marTop w:val="0"/>
          <w:marBottom w:val="0"/>
          <w:divBdr>
            <w:top w:val="none" w:sz="0" w:space="0" w:color="auto"/>
            <w:left w:val="none" w:sz="0" w:space="0" w:color="auto"/>
            <w:bottom w:val="none" w:sz="0" w:space="0" w:color="auto"/>
            <w:right w:val="none" w:sz="0" w:space="0" w:color="auto"/>
          </w:divBdr>
        </w:div>
        <w:div w:id="448277363">
          <w:marLeft w:val="0"/>
          <w:marRight w:val="0"/>
          <w:marTop w:val="0"/>
          <w:marBottom w:val="0"/>
          <w:divBdr>
            <w:top w:val="none" w:sz="0" w:space="0" w:color="auto"/>
            <w:left w:val="none" w:sz="0" w:space="0" w:color="auto"/>
            <w:bottom w:val="none" w:sz="0" w:space="0" w:color="auto"/>
            <w:right w:val="none" w:sz="0" w:space="0" w:color="auto"/>
          </w:divBdr>
        </w:div>
        <w:div w:id="1551920999">
          <w:marLeft w:val="0"/>
          <w:marRight w:val="0"/>
          <w:marTop w:val="0"/>
          <w:marBottom w:val="0"/>
          <w:divBdr>
            <w:top w:val="none" w:sz="0" w:space="0" w:color="auto"/>
            <w:left w:val="none" w:sz="0" w:space="0" w:color="auto"/>
            <w:bottom w:val="none" w:sz="0" w:space="0" w:color="auto"/>
            <w:right w:val="none" w:sz="0" w:space="0" w:color="auto"/>
          </w:divBdr>
        </w:div>
        <w:div w:id="1721707326">
          <w:marLeft w:val="0"/>
          <w:marRight w:val="0"/>
          <w:marTop w:val="0"/>
          <w:marBottom w:val="0"/>
          <w:divBdr>
            <w:top w:val="none" w:sz="0" w:space="0" w:color="auto"/>
            <w:left w:val="none" w:sz="0" w:space="0" w:color="auto"/>
            <w:bottom w:val="none" w:sz="0" w:space="0" w:color="auto"/>
            <w:right w:val="none" w:sz="0" w:space="0" w:color="auto"/>
          </w:divBdr>
        </w:div>
        <w:div w:id="168449798">
          <w:marLeft w:val="0"/>
          <w:marRight w:val="0"/>
          <w:marTop w:val="0"/>
          <w:marBottom w:val="0"/>
          <w:divBdr>
            <w:top w:val="none" w:sz="0" w:space="0" w:color="auto"/>
            <w:left w:val="none" w:sz="0" w:space="0" w:color="auto"/>
            <w:bottom w:val="none" w:sz="0" w:space="0" w:color="auto"/>
            <w:right w:val="none" w:sz="0" w:space="0" w:color="auto"/>
          </w:divBdr>
        </w:div>
        <w:div w:id="399866699">
          <w:marLeft w:val="0"/>
          <w:marRight w:val="0"/>
          <w:marTop w:val="0"/>
          <w:marBottom w:val="0"/>
          <w:divBdr>
            <w:top w:val="none" w:sz="0" w:space="0" w:color="auto"/>
            <w:left w:val="none" w:sz="0" w:space="0" w:color="auto"/>
            <w:bottom w:val="none" w:sz="0" w:space="0" w:color="auto"/>
            <w:right w:val="none" w:sz="0" w:space="0" w:color="auto"/>
          </w:divBdr>
        </w:div>
      </w:divsChild>
    </w:div>
    <w:div w:id="667757798">
      <w:bodyDiv w:val="1"/>
      <w:marLeft w:val="0"/>
      <w:marRight w:val="0"/>
      <w:marTop w:val="0"/>
      <w:marBottom w:val="0"/>
      <w:divBdr>
        <w:top w:val="none" w:sz="0" w:space="0" w:color="auto"/>
        <w:left w:val="none" w:sz="0" w:space="0" w:color="auto"/>
        <w:bottom w:val="none" w:sz="0" w:space="0" w:color="auto"/>
        <w:right w:val="none" w:sz="0" w:space="0" w:color="auto"/>
      </w:divBdr>
      <w:divsChild>
        <w:div w:id="1337266144">
          <w:marLeft w:val="0"/>
          <w:marRight w:val="0"/>
          <w:marTop w:val="0"/>
          <w:marBottom w:val="0"/>
          <w:divBdr>
            <w:top w:val="none" w:sz="0" w:space="0" w:color="auto"/>
            <w:left w:val="none" w:sz="0" w:space="0" w:color="auto"/>
            <w:bottom w:val="none" w:sz="0" w:space="0" w:color="auto"/>
            <w:right w:val="none" w:sz="0" w:space="0" w:color="auto"/>
          </w:divBdr>
        </w:div>
        <w:div w:id="328560310">
          <w:marLeft w:val="0"/>
          <w:marRight w:val="0"/>
          <w:marTop w:val="0"/>
          <w:marBottom w:val="0"/>
          <w:divBdr>
            <w:top w:val="none" w:sz="0" w:space="0" w:color="auto"/>
            <w:left w:val="none" w:sz="0" w:space="0" w:color="auto"/>
            <w:bottom w:val="none" w:sz="0" w:space="0" w:color="auto"/>
            <w:right w:val="none" w:sz="0" w:space="0" w:color="auto"/>
          </w:divBdr>
        </w:div>
        <w:div w:id="1769345533">
          <w:marLeft w:val="0"/>
          <w:marRight w:val="0"/>
          <w:marTop w:val="0"/>
          <w:marBottom w:val="0"/>
          <w:divBdr>
            <w:top w:val="none" w:sz="0" w:space="0" w:color="auto"/>
            <w:left w:val="none" w:sz="0" w:space="0" w:color="auto"/>
            <w:bottom w:val="none" w:sz="0" w:space="0" w:color="auto"/>
            <w:right w:val="none" w:sz="0" w:space="0" w:color="auto"/>
          </w:divBdr>
        </w:div>
        <w:div w:id="644629567">
          <w:marLeft w:val="0"/>
          <w:marRight w:val="0"/>
          <w:marTop w:val="0"/>
          <w:marBottom w:val="0"/>
          <w:divBdr>
            <w:top w:val="none" w:sz="0" w:space="0" w:color="auto"/>
            <w:left w:val="none" w:sz="0" w:space="0" w:color="auto"/>
            <w:bottom w:val="none" w:sz="0" w:space="0" w:color="auto"/>
            <w:right w:val="none" w:sz="0" w:space="0" w:color="auto"/>
          </w:divBdr>
        </w:div>
        <w:div w:id="976228151">
          <w:marLeft w:val="0"/>
          <w:marRight w:val="0"/>
          <w:marTop w:val="0"/>
          <w:marBottom w:val="0"/>
          <w:divBdr>
            <w:top w:val="none" w:sz="0" w:space="0" w:color="auto"/>
            <w:left w:val="none" w:sz="0" w:space="0" w:color="auto"/>
            <w:bottom w:val="none" w:sz="0" w:space="0" w:color="auto"/>
            <w:right w:val="none" w:sz="0" w:space="0" w:color="auto"/>
          </w:divBdr>
        </w:div>
        <w:div w:id="928541577">
          <w:marLeft w:val="0"/>
          <w:marRight w:val="0"/>
          <w:marTop w:val="0"/>
          <w:marBottom w:val="0"/>
          <w:divBdr>
            <w:top w:val="none" w:sz="0" w:space="0" w:color="auto"/>
            <w:left w:val="none" w:sz="0" w:space="0" w:color="auto"/>
            <w:bottom w:val="none" w:sz="0" w:space="0" w:color="auto"/>
            <w:right w:val="none" w:sz="0" w:space="0" w:color="auto"/>
          </w:divBdr>
        </w:div>
        <w:div w:id="2127235039">
          <w:marLeft w:val="0"/>
          <w:marRight w:val="0"/>
          <w:marTop w:val="0"/>
          <w:marBottom w:val="0"/>
          <w:divBdr>
            <w:top w:val="none" w:sz="0" w:space="0" w:color="auto"/>
            <w:left w:val="none" w:sz="0" w:space="0" w:color="auto"/>
            <w:bottom w:val="none" w:sz="0" w:space="0" w:color="auto"/>
            <w:right w:val="none" w:sz="0" w:space="0" w:color="auto"/>
          </w:divBdr>
        </w:div>
        <w:div w:id="2096779095">
          <w:marLeft w:val="0"/>
          <w:marRight w:val="0"/>
          <w:marTop w:val="0"/>
          <w:marBottom w:val="0"/>
          <w:divBdr>
            <w:top w:val="none" w:sz="0" w:space="0" w:color="auto"/>
            <w:left w:val="none" w:sz="0" w:space="0" w:color="auto"/>
            <w:bottom w:val="none" w:sz="0" w:space="0" w:color="auto"/>
            <w:right w:val="none" w:sz="0" w:space="0" w:color="auto"/>
          </w:divBdr>
        </w:div>
        <w:div w:id="1441754110">
          <w:marLeft w:val="0"/>
          <w:marRight w:val="0"/>
          <w:marTop w:val="0"/>
          <w:marBottom w:val="0"/>
          <w:divBdr>
            <w:top w:val="none" w:sz="0" w:space="0" w:color="auto"/>
            <w:left w:val="none" w:sz="0" w:space="0" w:color="auto"/>
            <w:bottom w:val="none" w:sz="0" w:space="0" w:color="auto"/>
            <w:right w:val="none" w:sz="0" w:space="0" w:color="auto"/>
          </w:divBdr>
        </w:div>
        <w:div w:id="415707442">
          <w:marLeft w:val="0"/>
          <w:marRight w:val="0"/>
          <w:marTop w:val="0"/>
          <w:marBottom w:val="0"/>
          <w:divBdr>
            <w:top w:val="none" w:sz="0" w:space="0" w:color="auto"/>
            <w:left w:val="none" w:sz="0" w:space="0" w:color="auto"/>
            <w:bottom w:val="none" w:sz="0" w:space="0" w:color="auto"/>
            <w:right w:val="none" w:sz="0" w:space="0" w:color="auto"/>
          </w:divBdr>
        </w:div>
        <w:div w:id="1487891298">
          <w:marLeft w:val="0"/>
          <w:marRight w:val="0"/>
          <w:marTop w:val="0"/>
          <w:marBottom w:val="0"/>
          <w:divBdr>
            <w:top w:val="none" w:sz="0" w:space="0" w:color="auto"/>
            <w:left w:val="none" w:sz="0" w:space="0" w:color="auto"/>
            <w:bottom w:val="none" w:sz="0" w:space="0" w:color="auto"/>
            <w:right w:val="none" w:sz="0" w:space="0" w:color="auto"/>
          </w:divBdr>
        </w:div>
      </w:divsChild>
    </w:div>
    <w:div w:id="972179493">
      <w:bodyDiv w:val="1"/>
      <w:marLeft w:val="0"/>
      <w:marRight w:val="0"/>
      <w:marTop w:val="0"/>
      <w:marBottom w:val="0"/>
      <w:divBdr>
        <w:top w:val="none" w:sz="0" w:space="0" w:color="auto"/>
        <w:left w:val="none" w:sz="0" w:space="0" w:color="auto"/>
        <w:bottom w:val="none" w:sz="0" w:space="0" w:color="auto"/>
        <w:right w:val="none" w:sz="0" w:space="0" w:color="auto"/>
      </w:divBdr>
      <w:divsChild>
        <w:div w:id="1275358644">
          <w:marLeft w:val="0"/>
          <w:marRight w:val="0"/>
          <w:marTop w:val="0"/>
          <w:marBottom w:val="0"/>
          <w:divBdr>
            <w:top w:val="none" w:sz="0" w:space="0" w:color="auto"/>
            <w:left w:val="none" w:sz="0" w:space="0" w:color="auto"/>
            <w:bottom w:val="none" w:sz="0" w:space="0" w:color="auto"/>
            <w:right w:val="none" w:sz="0" w:space="0" w:color="auto"/>
          </w:divBdr>
          <w:divsChild>
            <w:div w:id="1180781456">
              <w:marLeft w:val="0"/>
              <w:marRight w:val="0"/>
              <w:marTop w:val="0"/>
              <w:marBottom w:val="0"/>
              <w:divBdr>
                <w:top w:val="none" w:sz="0" w:space="0" w:color="auto"/>
                <w:left w:val="none" w:sz="0" w:space="0" w:color="auto"/>
                <w:bottom w:val="none" w:sz="0" w:space="0" w:color="auto"/>
                <w:right w:val="none" w:sz="0" w:space="0" w:color="auto"/>
              </w:divBdr>
            </w:div>
            <w:div w:id="1844080347">
              <w:marLeft w:val="0"/>
              <w:marRight w:val="0"/>
              <w:marTop w:val="0"/>
              <w:marBottom w:val="0"/>
              <w:divBdr>
                <w:top w:val="none" w:sz="0" w:space="0" w:color="auto"/>
                <w:left w:val="none" w:sz="0" w:space="0" w:color="auto"/>
                <w:bottom w:val="none" w:sz="0" w:space="0" w:color="auto"/>
                <w:right w:val="none" w:sz="0" w:space="0" w:color="auto"/>
              </w:divBdr>
            </w:div>
            <w:div w:id="518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0928">
      <w:bodyDiv w:val="1"/>
      <w:marLeft w:val="0"/>
      <w:marRight w:val="0"/>
      <w:marTop w:val="0"/>
      <w:marBottom w:val="0"/>
      <w:divBdr>
        <w:top w:val="none" w:sz="0" w:space="0" w:color="auto"/>
        <w:left w:val="none" w:sz="0" w:space="0" w:color="auto"/>
        <w:bottom w:val="none" w:sz="0" w:space="0" w:color="auto"/>
        <w:right w:val="none" w:sz="0" w:space="0" w:color="auto"/>
      </w:divBdr>
      <w:divsChild>
        <w:div w:id="2086798666">
          <w:marLeft w:val="0"/>
          <w:marRight w:val="0"/>
          <w:marTop w:val="0"/>
          <w:marBottom w:val="0"/>
          <w:divBdr>
            <w:top w:val="none" w:sz="0" w:space="0" w:color="auto"/>
            <w:left w:val="none" w:sz="0" w:space="0" w:color="auto"/>
            <w:bottom w:val="none" w:sz="0" w:space="0" w:color="auto"/>
            <w:right w:val="none" w:sz="0" w:space="0" w:color="auto"/>
          </w:divBdr>
        </w:div>
        <w:div w:id="1960604645">
          <w:marLeft w:val="0"/>
          <w:marRight w:val="0"/>
          <w:marTop w:val="0"/>
          <w:marBottom w:val="0"/>
          <w:divBdr>
            <w:top w:val="none" w:sz="0" w:space="0" w:color="auto"/>
            <w:left w:val="none" w:sz="0" w:space="0" w:color="auto"/>
            <w:bottom w:val="none" w:sz="0" w:space="0" w:color="auto"/>
            <w:right w:val="none" w:sz="0" w:space="0" w:color="auto"/>
          </w:divBdr>
        </w:div>
        <w:div w:id="945308929">
          <w:marLeft w:val="0"/>
          <w:marRight w:val="0"/>
          <w:marTop w:val="0"/>
          <w:marBottom w:val="0"/>
          <w:divBdr>
            <w:top w:val="none" w:sz="0" w:space="0" w:color="auto"/>
            <w:left w:val="none" w:sz="0" w:space="0" w:color="auto"/>
            <w:bottom w:val="none" w:sz="0" w:space="0" w:color="auto"/>
            <w:right w:val="none" w:sz="0" w:space="0" w:color="auto"/>
          </w:divBdr>
        </w:div>
      </w:divsChild>
    </w:div>
    <w:div w:id="1353534723">
      <w:bodyDiv w:val="1"/>
      <w:marLeft w:val="0"/>
      <w:marRight w:val="0"/>
      <w:marTop w:val="0"/>
      <w:marBottom w:val="0"/>
      <w:divBdr>
        <w:top w:val="none" w:sz="0" w:space="0" w:color="auto"/>
        <w:left w:val="none" w:sz="0" w:space="0" w:color="auto"/>
        <w:bottom w:val="none" w:sz="0" w:space="0" w:color="auto"/>
        <w:right w:val="none" w:sz="0" w:space="0" w:color="auto"/>
      </w:divBdr>
    </w:div>
    <w:div w:id="1392925499">
      <w:bodyDiv w:val="1"/>
      <w:marLeft w:val="0"/>
      <w:marRight w:val="0"/>
      <w:marTop w:val="0"/>
      <w:marBottom w:val="0"/>
      <w:divBdr>
        <w:top w:val="none" w:sz="0" w:space="0" w:color="auto"/>
        <w:left w:val="none" w:sz="0" w:space="0" w:color="auto"/>
        <w:bottom w:val="none" w:sz="0" w:space="0" w:color="auto"/>
        <w:right w:val="none" w:sz="0" w:space="0" w:color="auto"/>
      </w:divBdr>
    </w:div>
    <w:div w:id="1514882285">
      <w:bodyDiv w:val="1"/>
      <w:marLeft w:val="0"/>
      <w:marRight w:val="0"/>
      <w:marTop w:val="0"/>
      <w:marBottom w:val="0"/>
      <w:divBdr>
        <w:top w:val="none" w:sz="0" w:space="0" w:color="auto"/>
        <w:left w:val="none" w:sz="0" w:space="0" w:color="auto"/>
        <w:bottom w:val="none" w:sz="0" w:space="0" w:color="auto"/>
        <w:right w:val="none" w:sz="0" w:space="0" w:color="auto"/>
      </w:divBdr>
      <w:divsChild>
        <w:div w:id="927427685">
          <w:marLeft w:val="0"/>
          <w:marRight w:val="0"/>
          <w:marTop w:val="0"/>
          <w:marBottom w:val="0"/>
          <w:divBdr>
            <w:top w:val="none" w:sz="0" w:space="0" w:color="auto"/>
            <w:left w:val="none" w:sz="0" w:space="0" w:color="auto"/>
            <w:bottom w:val="none" w:sz="0" w:space="0" w:color="auto"/>
            <w:right w:val="none" w:sz="0" w:space="0" w:color="auto"/>
          </w:divBdr>
        </w:div>
        <w:div w:id="1950777277">
          <w:marLeft w:val="0"/>
          <w:marRight w:val="0"/>
          <w:marTop w:val="0"/>
          <w:marBottom w:val="0"/>
          <w:divBdr>
            <w:top w:val="none" w:sz="0" w:space="0" w:color="auto"/>
            <w:left w:val="none" w:sz="0" w:space="0" w:color="auto"/>
            <w:bottom w:val="none" w:sz="0" w:space="0" w:color="auto"/>
            <w:right w:val="none" w:sz="0" w:space="0" w:color="auto"/>
          </w:divBdr>
        </w:div>
        <w:div w:id="670257688">
          <w:marLeft w:val="0"/>
          <w:marRight w:val="0"/>
          <w:marTop w:val="0"/>
          <w:marBottom w:val="0"/>
          <w:divBdr>
            <w:top w:val="none" w:sz="0" w:space="0" w:color="auto"/>
            <w:left w:val="none" w:sz="0" w:space="0" w:color="auto"/>
            <w:bottom w:val="none" w:sz="0" w:space="0" w:color="auto"/>
            <w:right w:val="none" w:sz="0" w:space="0" w:color="auto"/>
          </w:divBdr>
        </w:div>
        <w:div w:id="57749168">
          <w:marLeft w:val="0"/>
          <w:marRight w:val="0"/>
          <w:marTop w:val="0"/>
          <w:marBottom w:val="0"/>
          <w:divBdr>
            <w:top w:val="none" w:sz="0" w:space="0" w:color="auto"/>
            <w:left w:val="none" w:sz="0" w:space="0" w:color="auto"/>
            <w:bottom w:val="none" w:sz="0" w:space="0" w:color="auto"/>
            <w:right w:val="none" w:sz="0" w:space="0" w:color="auto"/>
          </w:divBdr>
        </w:div>
        <w:div w:id="809904733">
          <w:marLeft w:val="0"/>
          <w:marRight w:val="0"/>
          <w:marTop w:val="0"/>
          <w:marBottom w:val="0"/>
          <w:divBdr>
            <w:top w:val="none" w:sz="0" w:space="0" w:color="auto"/>
            <w:left w:val="none" w:sz="0" w:space="0" w:color="auto"/>
            <w:bottom w:val="none" w:sz="0" w:space="0" w:color="auto"/>
            <w:right w:val="none" w:sz="0" w:space="0" w:color="auto"/>
          </w:divBdr>
        </w:div>
        <w:div w:id="1173640501">
          <w:marLeft w:val="0"/>
          <w:marRight w:val="0"/>
          <w:marTop w:val="0"/>
          <w:marBottom w:val="0"/>
          <w:divBdr>
            <w:top w:val="none" w:sz="0" w:space="0" w:color="auto"/>
            <w:left w:val="none" w:sz="0" w:space="0" w:color="auto"/>
            <w:bottom w:val="none" w:sz="0" w:space="0" w:color="auto"/>
            <w:right w:val="none" w:sz="0" w:space="0" w:color="auto"/>
          </w:divBdr>
        </w:div>
        <w:div w:id="2051685085">
          <w:marLeft w:val="0"/>
          <w:marRight w:val="0"/>
          <w:marTop w:val="0"/>
          <w:marBottom w:val="0"/>
          <w:divBdr>
            <w:top w:val="none" w:sz="0" w:space="0" w:color="auto"/>
            <w:left w:val="none" w:sz="0" w:space="0" w:color="auto"/>
            <w:bottom w:val="none" w:sz="0" w:space="0" w:color="auto"/>
            <w:right w:val="none" w:sz="0" w:space="0" w:color="auto"/>
          </w:divBdr>
        </w:div>
        <w:div w:id="1462118040">
          <w:marLeft w:val="0"/>
          <w:marRight w:val="0"/>
          <w:marTop w:val="0"/>
          <w:marBottom w:val="0"/>
          <w:divBdr>
            <w:top w:val="none" w:sz="0" w:space="0" w:color="auto"/>
            <w:left w:val="none" w:sz="0" w:space="0" w:color="auto"/>
            <w:bottom w:val="none" w:sz="0" w:space="0" w:color="auto"/>
            <w:right w:val="none" w:sz="0" w:space="0" w:color="auto"/>
          </w:divBdr>
        </w:div>
        <w:div w:id="411052956">
          <w:marLeft w:val="0"/>
          <w:marRight w:val="0"/>
          <w:marTop w:val="0"/>
          <w:marBottom w:val="0"/>
          <w:divBdr>
            <w:top w:val="none" w:sz="0" w:space="0" w:color="auto"/>
            <w:left w:val="none" w:sz="0" w:space="0" w:color="auto"/>
            <w:bottom w:val="none" w:sz="0" w:space="0" w:color="auto"/>
            <w:right w:val="none" w:sz="0" w:space="0" w:color="auto"/>
          </w:divBdr>
        </w:div>
        <w:div w:id="546186870">
          <w:marLeft w:val="0"/>
          <w:marRight w:val="0"/>
          <w:marTop w:val="0"/>
          <w:marBottom w:val="0"/>
          <w:divBdr>
            <w:top w:val="none" w:sz="0" w:space="0" w:color="auto"/>
            <w:left w:val="none" w:sz="0" w:space="0" w:color="auto"/>
            <w:bottom w:val="none" w:sz="0" w:space="0" w:color="auto"/>
            <w:right w:val="none" w:sz="0" w:space="0" w:color="auto"/>
          </w:divBdr>
        </w:div>
        <w:div w:id="137498200">
          <w:marLeft w:val="0"/>
          <w:marRight w:val="0"/>
          <w:marTop w:val="0"/>
          <w:marBottom w:val="0"/>
          <w:divBdr>
            <w:top w:val="none" w:sz="0" w:space="0" w:color="auto"/>
            <w:left w:val="none" w:sz="0" w:space="0" w:color="auto"/>
            <w:bottom w:val="none" w:sz="0" w:space="0" w:color="auto"/>
            <w:right w:val="none" w:sz="0" w:space="0" w:color="auto"/>
          </w:divBdr>
        </w:div>
        <w:div w:id="1243686544">
          <w:marLeft w:val="0"/>
          <w:marRight w:val="0"/>
          <w:marTop w:val="0"/>
          <w:marBottom w:val="0"/>
          <w:divBdr>
            <w:top w:val="none" w:sz="0" w:space="0" w:color="auto"/>
            <w:left w:val="none" w:sz="0" w:space="0" w:color="auto"/>
            <w:bottom w:val="none" w:sz="0" w:space="0" w:color="auto"/>
            <w:right w:val="none" w:sz="0" w:space="0" w:color="auto"/>
          </w:divBdr>
        </w:div>
        <w:div w:id="1747603612">
          <w:marLeft w:val="0"/>
          <w:marRight w:val="0"/>
          <w:marTop w:val="0"/>
          <w:marBottom w:val="0"/>
          <w:divBdr>
            <w:top w:val="none" w:sz="0" w:space="0" w:color="auto"/>
            <w:left w:val="none" w:sz="0" w:space="0" w:color="auto"/>
            <w:bottom w:val="none" w:sz="0" w:space="0" w:color="auto"/>
            <w:right w:val="none" w:sz="0" w:space="0" w:color="auto"/>
          </w:divBdr>
        </w:div>
        <w:div w:id="65537205">
          <w:marLeft w:val="0"/>
          <w:marRight w:val="0"/>
          <w:marTop w:val="0"/>
          <w:marBottom w:val="0"/>
          <w:divBdr>
            <w:top w:val="none" w:sz="0" w:space="0" w:color="auto"/>
            <w:left w:val="none" w:sz="0" w:space="0" w:color="auto"/>
            <w:bottom w:val="none" w:sz="0" w:space="0" w:color="auto"/>
            <w:right w:val="none" w:sz="0" w:space="0" w:color="auto"/>
          </w:divBdr>
        </w:div>
        <w:div w:id="259336493">
          <w:marLeft w:val="0"/>
          <w:marRight w:val="0"/>
          <w:marTop w:val="0"/>
          <w:marBottom w:val="0"/>
          <w:divBdr>
            <w:top w:val="none" w:sz="0" w:space="0" w:color="auto"/>
            <w:left w:val="none" w:sz="0" w:space="0" w:color="auto"/>
            <w:bottom w:val="none" w:sz="0" w:space="0" w:color="auto"/>
            <w:right w:val="none" w:sz="0" w:space="0" w:color="auto"/>
          </w:divBdr>
        </w:div>
        <w:div w:id="1135298833">
          <w:marLeft w:val="0"/>
          <w:marRight w:val="0"/>
          <w:marTop w:val="0"/>
          <w:marBottom w:val="0"/>
          <w:divBdr>
            <w:top w:val="none" w:sz="0" w:space="0" w:color="auto"/>
            <w:left w:val="none" w:sz="0" w:space="0" w:color="auto"/>
            <w:bottom w:val="none" w:sz="0" w:space="0" w:color="auto"/>
            <w:right w:val="none" w:sz="0" w:space="0" w:color="auto"/>
          </w:divBdr>
        </w:div>
        <w:div w:id="597451076">
          <w:marLeft w:val="0"/>
          <w:marRight w:val="0"/>
          <w:marTop w:val="0"/>
          <w:marBottom w:val="0"/>
          <w:divBdr>
            <w:top w:val="none" w:sz="0" w:space="0" w:color="auto"/>
            <w:left w:val="none" w:sz="0" w:space="0" w:color="auto"/>
            <w:bottom w:val="none" w:sz="0" w:space="0" w:color="auto"/>
            <w:right w:val="none" w:sz="0" w:space="0" w:color="auto"/>
          </w:divBdr>
        </w:div>
        <w:div w:id="27528821">
          <w:marLeft w:val="0"/>
          <w:marRight w:val="0"/>
          <w:marTop w:val="0"/>
          <w:marBottom w:val="0"/>
          <w:divBdr>
            <w:top w:val="none" w:sz="0" w:space="0" w:color="auto"/>
            <w:left w:val="none" w:sz="0" w:space="0" w:color="auto"/>
            <w:bottom w:val="none" w:sz="0" w:space="0" w:color="auto"/>
            <w:right w:val="none" w:sz="0" w:space="0" w:color="auto"/>
          </w:divBdr>
        </w:div>
        <w:div w:id="980426514">
          <w:marLeft w:val="0"/>
          <w:marRight w:val="0"/>
          <w:marTop w:val="0"/>
          <w:marBottom w:val="0"/>
          <w:divBdr>
            <w:top w:val="none" w:sz="0" w:space="0" w:color="auto"/>
            <w:left w:val="none" w:sz="0" w:space="0" w:color="auto"/>
            <w:bottom w:val="none" w:sz="0" w:space="0" w:color="auto"/>
            <w:right w:val="none" w:sz="0" w:space="0" w:color="auto"/>
          </w:divBdr>
        </w:div>
        <w:div w:id="261114924">
          <w:marLeft w:val="0"/>
          <w:marRight w:val="0"/>
          <w:marTop w:val="0"/>
          <w:marBottom w:val="0"/>
          <w:divBdr>
            <w:top w:val="none" w:sz="0" w:space="0" w:color="auto"/>
            <w:left w:val="none" w:sz="0" w:space="0" w:color="auto"/>
            <w:bottom w:val="none" w:sz="0" w:space="0" w:color="auto"/>
            <w:right w:val="none" w:sz="0" w:space="0" w:color="auto"/>
          </w:divBdr>
        </w:div>
      </w:divsChild>
    </w:div>
    <w:div w:id="2052221950">
      <w:bodyDiv w:val="1"/>
      <w:marLeft w:val="0"/>
      <w:marRight w:val="0"/>
      <w:marTop w:val="0"/>
      <w:marBottom w:val="0"/>
      <w:divBdr>
        <w:top w:val="none" w:sz="0" w:space="0" w:color="auto"/>
        <w:left w:val="none" w:sz="0" w:space="0" w:color="auto"/>
        <w:bottom w:val="none" w:sz="0" w:space="0" w:color="auto"/>
        <w:right w:val="none" w:sz="0" w:space="0" w:color="auto"/>
      </w:divBdr>
      <w:divsChild>
        <w:div w:id="280771535">
          <w:marLeft w:val="0"/>
          <w:marRight w:val="0"/>
          <w:marTop w:val="0"/>
          <w:marBottom w:val="0"/>
          <w:divBdr>
            <w:top w:val="none" w:sz="0" w:space="0" w:color="auto"/>
            <w:left w:val="none" w:sz="0" w:space="0" w:color="auto"/>
            <w:bottom w:val="none" w:sz="0" w:space="0" w:color="auto"/>
            <w:right w:val="none" w:sz="0" w:space="0" w:color="auto"/>
          </w:divBdr>
        </w:div>
        <w:div w:id="208345553">
          <w:marLeft w:val="0"/>
          <w:marRight w:val="0"/>
          <w:marTop w:val="0"/>
          <w:marBottom w:val="0"/>
          <w:divBdr>
            <w:top w:val="none" w:sz="0" w:space="0" w:color="auto"/>
            <w:left w:val="none" w:sz="0" w:space="0" w:color="auto"/>
            <w:bottom w:val="none" w:sz="0" w:space="0" w:color="auto"/>
            <w:right w:val="none" w:sz="0" w:space="0" w:color="auto"/>
          </w:divBdr>
        </w:div>
        <w:div w:id="1726564048">
          <w:marLeft w:val="0"/>
          <w:marRight w:val="0"/>
          <w:marTop w:val="0"/>
          <w:marBottom w:val="0"/>
          <w:divBdr>
            <w:top w:val="none" w:sz="0" w:space="0" w:color="auto"/>
            <w:left w:val="none" w:sz="0" w:space="0" w:color="auto"/>
            <w:bottom w:val="none" w:sz="0" w:space="0" w:color="auto"/>
            <w:right w:val="none" w:sz="0" w:space="0" w:color="auto"/>
          </w:divBdr>
        </w:div>
        <w:div w:id="872770199">
          <w:marLeft w:val="0"/>
          <w:marRight w:val="0"/>
          <w:marTop w:val="0"/>
          <w:marBottom w:val="0"/>
          <w:divBdr>
            <w:top w:val="none" w:sz="0" w:space="0" w:color="auto"/>
            <w:left w:val="none" w:sz="0" w:space="0" w:color="auto"/>
            <w:bottom w:val="none" w:sz="0" w:space="0" w:color="auto"/>
            <w:right w:val="none" w:sz="0" w:space="0" w:color="auto"/>
          </w:divBdr>
        </w:div>
        <w:div w:id="1036662426">
          <w:marLeft w:val="0"/>
          <w:marRight w:val="0"/>
          <w:marTop w:val="0"/>
          <w:marBottom w:val="0"/>
          <w:divBdr>
            <w:top w:val="none" w:sz="0" w:space="0" w:color="auto"/>
            <w:left w:val="none" w:sz="0" w:space="0" w:color="auto"/>
            <w:bottom w:val="none" w:sz="0" w:space="0" w:color="auto"/>
            <w:right w:val="none" w:sz="0" w:space="0" w:color="auto"/>
          </w:divBdr>
        </w:div>
        <w:div w:id="1362899086">
          <w:marLeft w:val="0"/>
          <w:marRight w:val="0"/>
          <w:marTop w:val="0"/>
          <w:marBottom w:val="0"/>
          <w:divBdr>
            <w:top w:val="none" w:sz="0" w:space="0" w:color="auto"/>
            <w:left w:val="none" w:sz="0" w:space="0" w:color="auto"/>
            <w:bottom w:val="none" w:sz="0" w:space="0" w:color="auto"/>
            <w:right w:val="none" w:sz="0" w:space="0" w:color="auto"/>
          </w:divBdr>
        </w:div>
        <w:div w:id="1055935173">
          <w:marLeft w:val="0"/>
          <w:marRight w:val="0"/>
          <w:marTop w:val="0"/>
          <w:marBottom w:val="0"/>
          <w:divBdr>
            <w:top w:val="none" w:sz="0" w:space="0" w:color="auto"/>
            <w:left w:val="none" w:sz="0" w:space="0" w:color="auto"/>
            <w:bottom w:val="none" w:sz="0" w:space="0" w:color="auto"/>
            <w:right w:val="none" w:sz="0" w:space="0" w:color="auto"/>
          </w:divBdr>
        </w:div>
      </w:divsChild>
    </w:div>
    <w:div w:id="2053533976">
      <w:bodyDiv w:val="1"/>
      <w:marLeft w:val="0"/>
      <w:marRight w:val="0"/>
      <w:marTop w:val="0"/>
      <w:marBottom w:val="0"/>
      <w:divBdr>
        <w:top w:val="none" w:sz="0" w:space="0" w:color="auto"/>
        <w:left w:val="none" w:sz="0" w:space="0" w:color="auto"/>
        <w:bottom w:val="none" w:sz="0" w:space="0" w:color="auto"/>
        <w:right w:val="none" w:sz="0" w:space="0" w:color="auto"/>
      </w:divBdr>
    </w:div>
    <w:div w:id="20738477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n.wikipedia.org/wiki/Kolkhoz" TargetMode="External"/><Relationship Id="rId10" Type="http://schemas.openxmlformats.org/officeDocument/2006/relationships/hyperlink" Target="http://www.state.gov/r/pa/prs/ps/2015/09/24684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3F6B2-5730-AB44-8251-1A7B779F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14403</Words>
  <Characters>82101</Characters>
  <Application>Microsoft Macintosh Word</Application>
  <DocSecurity>0</DocSecurity>
  <Lines>684</Lines>
  <Paragraphs>192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Cuba’s First Period of Reform: 1959-1990</vt:lpstr>
    </vt:vector>
  </TitlesOfParts>
  <Company>University of Pittsburgh</Company>
  <LinksUpToDate>false</LinksUpToDate>
  <CharactersWithSpaces>96312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Scott Morgenstern</cp:lastModifiedBy>
  <cp:revision>3</cp:revision>
  <cp:lastPrinted>2015-10-04T21:38:00Z</cp:lastPrinted>
  <dcterms:created xsi:type="dcterms:W3CDTF">2017-01-06T11:39:00Z</dcterms:created>
  <dcterms:modified xsi:type="dcterms:W3CDTF">2017-01-06T11:41:00Z</dcterms:modified>
</cp:coreProperties>
</file>